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B" w:rsidRPr="00657BE9" w:rsidRDefault="00736EBA" w:rsidP="00657BE9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  <w:rPrChange w:id="0" w:author="苏菲" w:date="2020-08-21T15:19:00Z">
            <w:rPr>
              <w:rFonts w:ascii="仿宋" w:eastAsia="仿宋" w:hAnsi="仿宋" w:cs="微软雅黑"/>
              <w:b/>
              <w:sz w:val="32"/>
              <w:szCs w:val="32"/>
            </w:rPr>
          </w:rPrChange>
        </w:rPr>
      </w:pPr>
      <w:r w:rsidRPr="00657BE9">
        <w:rPr>
          <w:rFonts w:asciiTheme="majorEastAsia" w:eastAsiaTheme="majorEastAsia" w:hAnsiTheme="majorEastAsia" w:cs="Times New Roman"/>
          <w:b/>
          <w:sz w:val="44"/>
          <w:szCs w:val="44"/>
          <w:rPrChange w:id="1" w:author="苏菲" w:date="2020-08-21T15:19:00Z">
            <w:rPr>
              <w:rFonts w:ascii="仿宋" w:eastAsia="仿宋" w:hAnsi="仿宋" w:cs="微软雅黑"/>
              <w:b/>
              <w:sz w:val="32"/>
              <w:szCs w:val="32"/>
            </w:rPr>
          </w:rPrChange>
        </w:rPr>
        <w:t>20</w:t>
      </w:r>
      <w:r w:rsidR="00A91DFD" w:rsidRPr="00657BE9">
        <w:rPr>
          <w:rFonts w:asciiTheme="majorEastAsia" w:eastAsiaTheme="majorEastAsia" w:hAnsiTheme="majorEastAsia" w:cs="Times New Roman"/>
          <w:b/>
          <w:sz w:val="44"/>
          <w:szCs w:val="44"/>
          <w:rPrChange w:id="2" w:author="苏菲" w:date="2020-08-21T15:19:00Z">
            <w:rPr>
              <w:rFonts w:ascii="仿宋" w:eastAsia="仿宋" w:hAnsi="仿宋" w:cs="微软雅黑"/>
              <w:b/>
              <w:sz w:val="32"/>
              <w:szCs w:val="32"/>
            </w:rPr>
          </w:rPrChange>
        </w:rPr>
        <w:t>20</w:t>
      </w:r>
      <w:r w:rsidRPr="00657BE9">
        <w:rPr>
          <w:rFonts w:asciiTheme="majorEastAsia" w:eastAsiaTheme="majorEastAsia" w:hAnsiTheme="majorEastAsia" w:cs="Times New Roman" w:hint="eastAsia"/>
          <w:b/>
          <w:sz w:val="44"/>
          <w:szCs w:val="44"/>
          <w:rPrChange w:id="3" w:author="苏菲" w:date="2020-08-21T15:19:00Z">
            <w:rPr>
              <w:rFonts w:ascii="仿宋" w:eastAsia="仿宋" w:hAnsi="仿宋" w:cs="微软雅黑" w:hint="eastAsia"/>
              <w:b/>
              <w:sz w:val="32"/>
              <w:szCs w:val="32"/>
            </w:rPr>
          </w:rPrChange>
        </w:rPr>
        <w:t>年</w:t>
      </w:r>
      <w:r w:rsidRPr="00657BE9">
        <w:rPr>
          <w:rFonts w:asciiTheme="majorEastAsia" w:eastAsiaTheme="majorEastAsia" w:hAnsiTheme="majorEastAsia" w:cs="Times New Roman"/>
          <w:b/>
          <w:sz w:val="44"/>
          <w:szCs w:val="44"/>
          <w:rPrChange w:id="4" w:author="苏菲" w:date="2020-08-21T15:19:00Z">
            <w:rPr>
              <w:rFonts w:ascii="仿宋" w:eastAsia="仿宋" w:hAnsi="仿宋" w:cs="微软雅黑"/>
              <w:b/>
              <w:sz w:val="32"/>
              <w:szCs w:val="32"/>
            </w:rPr>
          </w:rPrChange>
        </w:rPr>
        <w:t>9月全国计算机等级考试</w:t>
      </w:r>
    </w:p>
    <w:p w:rsidR="00736EBA" w:rsidRDefault="00736EBA">
      <w:pPr>
        <w:jc w:val="center"/>
        <w:rPr>
          <w:ins w:id="5" w:author="苏菲" w:date="2020-08-21T15:20:00Z"/>
          <w:rFonts w:asciiTheme="majorEastAsia" w:eastAsiaTheme="majorEastAsia" w:hAnsiTheme="majorEastAsia" w:cs="Times New Roman"/>
          <w:b/>
          <w:sz w:val="44"/>
          <w:szCs w:val="44"/>
        </w:rPr>
      </w:pPr>
      <w:r w:rsidRPr="00657BE9">
        <w:rPr>
          <w:rFonts w:asciiTheme="majorEastAsia" w:eastAsiaTheme="majorEastAsia" w:hAnsiTheme="majorEastAsia" w:cs="Times New Roman" w:hint="eastAsia"/>
          <w:b/>
          <w:sz w:val="44"/>
          <w:szCs w:val="44"/>
          <w:rPrChange w:id="6" w:author="苏菲" w:date="2020-08-21T15:19:00Z">
            <w:rPr>
              <w:rFonts w:ascii="黑体" w:eastAsia="黑体" w:hAnsi="黑体" w:cs="微软雅黑" w:hint="eastAsia"/>
              <w:b/>
              <w:sz w:val="36"/>
              <w:szCs w:val="36"/>
            </w:rPr>
          </w:rPrChange>
        </w:rPr>
        <w:t>健康状况声明书</w:t>
      </w:r>
    </w:p>
    <w:p w:rsidR="00657BE9" w:rsidRDefault="00657BE9">
      <w:pPr>
        <w:jc w:val="center"/>
        <w:rPr>
          <w:ins w:id="7" w:author="苏菲" w:date="2020-08-21T15:19:00Z"/>
          <w:rFonts w:asciiTheme="majorEastAsia" w:eastAsiaTheme="majorEastAsia" w:hAnsiTheme="majorEastAsia" w:cs="Times New Roman"/>
          <w:b/>
          <w:sz w:val="44"/>
          <w:szCs w:val="44"/>
        </w:rPr>
      </w:pPr>
    </w:p>
    <w:p w:rsidR="00657BE9" w:rsidRPr="00657BE9" w:rsidDel="00657BE9" w:rsidRDefault="00657BE9">
      <w:pPr>
        <w:jc w:val="center"/>
        <w:rPr>
          <w:del w:id="8" w:author="苏菲" w:date="2020-08-21T15:20:00Z"/>
          <w:rFonts w:asciiTheme="majorEastAsia" w:eastAsiaTheme="majorEastAsia" w:hAnsiTheme="majorEastAsia" w:cs="Times New Roman"/>
          <w:b/>
          <w:sz w:val="44"/>
          <w:szCs w:val="44"/>
          <w:rPrChange w:id="9" w:author="苏菲" w:date="2020-08-21T15:19:00Z">
            <w:rPr>
              <w:del w:id="10" w:author="苏菲" w:date="2020-08-21T15:20:00Z"/>
              <w:rFonts w:ascii="黑体" w:eastAsia="黑体" w:hAnsi="黑体" w:cs="微软雅黑"/>
              <w:b/>
              <w:sz w:val="36"/>
              <w:szCs w:val="36"/>
            </w:rPr>
          </w:rPrChange>
        </w:rPr>
      </w:pPr>
      <w:ins w:id="11" w:author="苏菲" w:date="2020-08-21T15:20:00Z">
        <w:r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   </w:t>
        </w:r>
      </w:ins>
    </w:p>
    <w:p w:rsidR="00736EBA" w:rsidRPr="00657BE9" w:rsidRDefault="00736EBA" w:rsidP="00F30049">
      <w:pPr>
        <w:tabs>
          <w:tab w:val="left" w:pos="567"/>
        </w:tabs>
        <w:ind w:firstLine="462"/>
        <w:rPr>
          <w:rFonts w:ascii="Times New Roman" w:eastAsia="仿宋_GB2312" w:hAnsi="Times New Roman" w:cs="Times New Roman"/>
          <w:sz w:val="32"/>
          <w:szCs w:val="32"/>
          <w:rPrChange w:id="12" w:author="苏菲" w:date="2020-08-21T15:19:00Z">
            <w:rPr>
              <w:rFonts w:ascii="仿宋" w:eastAsia="仿宋" w:hAnsi="仿宋"/>
              <w:sz w:val="24"/>
            </w:rPr>
          </w:rPrChange>
        </w:rPr>
        <w:pPrChange w:id="13" w:author="苏菲" w:date="2020-08-21T15:30:00Z">
          <w:pPr>
            <w:spacing w:line="300" w:lineRule="auto"/>
            <w:ind w:firstLineChars="200" w:firstLine="480"/>
          </w:pPr>
        </w:pPrChange>
      </w:pPr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14" w:author="苏菲" w:date="2020-08-21T15:19:00Z">
            <w:rPr>
              <w:rFonts w:ascii="仿宋" w:eastAsia="仿宋" w:hAnsi="仿宋" w:hint="eastAsia"/>
              <w:sz w:val="24"/>
            </w:rPr>
          </w:rPrChange>
        </w:rPr>
        <w:t>本人已知晓并理解、遵守全国计算机等级考试关于考生个人（工作人员）健康要求和新冠肺炎疫情防控相关管理规定，并做如下声明：</w:t>
      </w:r>
    </w:p>
    <w:p w:rsidR="00736EBA" w:rsidRPr="00657BE9" w:rsidRDefault="00657BE9" w:rsidP="00F30049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  <w:rPrChange w:id="15" w:author="苏菲" w:date="2020-08-21T15:20:00Z">
            <w:rPr>
              <w:rFonts w:ascii="仿宋" w:eastAsia="仿宋" w:hAnsi="仿宋"/>
              <w:sz w:val="24"/>
            </w:rPr>
          </w:rPrChange>
        </w:rPr>
        <w:pPrChange w:id="16" w:author="苏菲" w:date="2020-08-21T15:30:00Z">
          <w:pPr>
            <w:pStyle w:val="a6"/>
            <w:numPr>
              <w:numId w:val="1"/>
            </w:numPr>
            <w:spacing w:line="300" w:lineRule="auto"/>
            <w:ind w:firstLineChars="0"/>
          </w:pPr>
        </w:pPrChange>
      </w:pPr>
      <w:ins w:id="17" w:author="苏菲" w:date="2020-08-21T15:20:00Z">
        <w:r>
          <w:rPr>
            <w:rFonts w:ascii="Times New Roman" w:eastAsia="仿宋_GB2312" w:hAnsi="Times New Roman" w:cs="Times New Roman" w:hint="eastAsia"/>
            <w:sz w:val="32"/>
            <w:szCs w:val="32"/>
          </w:rPr>
          <w:t>一、</w:t>
        </w:r>
      </w:ins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18" w:author="苏菲" w:date="2020-08-21T15:20:00Z">
            <w:rPr>
              <w:rFonts w:ascii="仿宋" w:eastAsia="仿宋" w:hAnsi="仿宋" w:hint="eastAsia"/>
              <w:sz w:val="24"/>
            </w:rPr>
          </w:rPrChange>
        </w:rPr>
        <w:t>本人不属于疫情防控要求</w:t>
      </w:r>
      <w:r w:rsidR="00736EBA" w:rsidRPr="00657BE9">
        <w:rPr>
          <w:rFonts w:ascii="Times New Roman" w:eastAsia="仿宋_GB2312" w:hAnsi="Times New Roman" w:cs="Times New Roman"/>
          <w:sz w:val="32"/>
          <w:szCs w:val="32"/>
          <w:rPrChange w:id="19" w:author="苏菲" w:date="2020-08-21T15:20:00Z">
            <w:rPr>
              <w:rFonts w:ascii="仿宋" w:eastAsia="仿宋" w:hAnsi="仿宋"/>
              <w:sz w:val="24"/>
            </w:rPr>
          </w:rPrChange>
        </w:rPr>
        <w:t>14</w:t>
      </w:r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20" w:author="苏菲" w:date="2020-08-21T15:20:00Z">
            <w:rPr>
              <w:rFonts w:ascii="仿宋" w:eastAsia="仿宋" w:hAnsi="仿宋" w:hint="eastAsia"/>
              <w:sz w:val="24"/>
            </w:rPr>
          </w:rPrChange>
        </w:rPr>
        <w:t>天强制隔离期、医学观察期或自我隔离期内的人群。</w:t>
      </w:r>
    </w:p>
    <w:p w:rsidR="00736EBA" w:rsidRPr="00657BE9" w:rsidRDefault="00657BE9" w:rsidP="00F30049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  <w:rPrChange w:id="21" w:author="苏菲" w:date="2020-08-21T15:19:00Z">
            <w:rPr>
              <w:rFonts w:ascii="仿宋" w:eastAsia="仿宋" w:hAnsi="仿宋"/>
              <w:sz w:val="24"/>
            </w:rPr>
          </w:rPrChange>
        </w:rPr>
        <w:pPrChange w:id="22" w:author="苏菲" w:date="2020-08-21T15:30:00Z">
          <w:pPr>
            <w:numPr>
              <w:numId w:val="1"/>
            </w:numPr>
            <w:spacing w:line="300" w:lineRule="auto"/>
            <w:ind w:firstLine="420"/>
          </w:pPr>
        </w:pPrChange>
      </w:pPr>
      <w:ins w:id="23" w:author="苏菲" w:date="2020-08-21T15:20:00Z">
        <w:r>
          <w:rPr>
            <w:rFonts w:ascii="Times New Roman" w:eastAsia="仿宋_GB2312" w:hAnsi="Times New Roman" w:cs="Times New Roman" w:hint="eastAsia"/>
            <w:sz w:val="32"/>
            <w:szCs w:val="32"/>
          </w:rPr>
          <w:t>二、</w:t>
        </w:r>
      </w:ins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24" w:author="苏菲" w:date="2020-08-21T15:19:00Z">
            <w:rPr>
              <w:rFonts w:ascii="仿宋" w:eastAsia="仿宋" w:hAnsi="仿宋" w:hint="eastAsia"/>
              <w:sz w:val="24"/>
            </w:rPr>
          </w:rPrChange>
        </w:rPr>
        <w:t>本人在考前</w:t>
      </w:r>
      <w:r w:rsidR="00736EBA" w:rsidRPr="00657BE9">
        <w:rPr>
          <w:rFonts w:ascii="Times New Roman" w:eastAsia="仿宋_GB2312" w:hAnsi="Times New Roman" w:cs="Times New Roman"/>
          <w:sz w:val="32"/>
          <w:szCs w:val="32"/>
          <w:rPrChange w:id="25" w:author="苏菲" w:date="2020-08-21T15:19:00Z">
            <w:rPr>
              <w:rFonts w:ascii="仿宋" w:eastAsia="仿宋" w:hAnsi="仿宋"/>
              <w:sz w:val="24"/>
            </w:rPr>
          </w:rPrChange>
        </w:rPr>
        <w:t>14</w:t>
      </w:r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26" w:author="苏菲" w:date="2020-08-21T15:19:00Z">
            <w:rPr>
              <w:rFonts w:ascii="仿宋" w:eastAsia="仿宋" w:hAnsi="仿宋" w:hint="eastAsia"/>
              <w:sz w:val="24"/>
            </w:rPr>
          </w:rPrChange>
        </w:rPr>
        <w:t>天内如实填写</w:t>
      </w:r>
      <w:r w:rsidR="00736EBA" w:rsidRPr="00657BE9">
        <w:rPr>
          <w:rFonts w:ascii="Times New Roman" w:eastAsia="仿宋_GB2312" w:hAnsi="Times New Roman" w:cs="Times New Roman"/>
          <w:sz w:val="32"/>
          <w:szCs w:val="32"/>
          <w:rPrChange w:id="27" w:author="苏菲" w:date="2020-08-21T15:19:00Z">
            <w:rPr>
              <w:rFonts w:ascii="仿宋" w:eastAsia="仿宋" w:hAnsi="仿宋"/>
              <w:sz w:val="24"/>
            </w:rPr>
          </w:rPrChange>
        </w:rPr>
        <w:t>“</w:t>
      </w:r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28" w:author="苏菲" w:date="2020-08-21T15:19:00Z">
            <w:rPr>
              <w:rFonts w:ascii="仿宋" w:eastAsia="仿宋" w:hAnsi="仿宋" w:hint="eastAsia"/>
              <w:sz w:val="24"/>
            </w:rPr>
          </w:rPrChange>
        </w:rPr>
        <w:t>体温自我监测登记表</w:t>
      </w:r>
      <w:r w:rsidR="00736EBA" w:rsidRPr="00657BE9">
        <w:rPr>
          <w:rFonts w:ascii="Times New Roman" w:eastAsia="仿宋_GB2312" w:hAnsi="Times New Roman" w:cs="Times New Roman"/>
          <w:sz w:val="32"/>
          <w:szCs w:val="32"/>
          <w:rPrChange w:id="29" w:author="苏菲" w:date="2020-08-21T15:19:00Z">
            <w:rPr>
              <w:rFonts w:ascii="仿宋" w:eastAsia="仿宋" w:hAnsi="仿宋"/>
              <w:sz w:val="24"/>
            </w:rPr>
          </w:rPrChange>
        </w:rPr>
        <w:t>”</w:t>
      </w:r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30" w:author="苏菲" w:date="2020-08-21T15:19:00Z">
            <w:rPr>
              <w:rFonts w:ascii="仿宋" w:eastAsia="仿宋" w:hAnsi="仿宋" w:hint="eastAsia"/>
              <w:sz w:val="24"/>
            </w:rPr>
          </w:rPrChange>
        </w:rPr>
        <w:t>，体温和个人健康情况均正常。</w:t>
      </w:r>
    </w:p>
    <w:p w:rsidR="00736EBA" w:rsidRPr="00657BE9" w:rsidRDefault="00657BE9" w:rsidP="00F30049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  <w:rPrChange w:id="31" w:author="苏菲" w:date="2020-08-21T15:19:00Z">
            <w:rPr>
              <w:rFonts w:ascii="仿宋" w:eastAsia="仿宋" w:hAnsi="仿宋"/>
              <w:sz w:val="24"/>
            </w:rPr>
          </w:rPrChange>
        </w:rPr>
        <w:pPrChange w:id="32" w:author="苏菲" w:date="2020-08-21T15:30:00Z">
          <w:pPr>
            <w:numPr>
              <w:numId w:val="1"/>
            </w:numPr>
            <w:spacing w:line="300" w:lineRule="auto"/>
            <w:ind w:firstLine="420"/>
          </w:pPr>
        </w:pPrChange>
      </w:pPr>
      <w:ins w:id="33" w:author="苏菲" w:date="2020-08-21T15:20:00Z">
        <w:r>
          <w:rPr>
            <w:rFonts w:ascii="Times New Roman" w:eastAsia="仿宋_GB2312" w:hAnsi="Times New Roman" w:cs="Times New Roman" w:hint="eastAsia"/>
            <w:sz w:val="32"/>
            <w:szCs w:val="32"/>
          </w:rPr>
          <w:t>三、</w:t>
        </w:r>
      </w:ins>
      <w:r w:rsidR="00736EBA" w:rsidRPr="00657BE9">
        <w:rPr>
          <w:rFonts w:ascii="Times New Roman" w:eastAsia="仿宋_GB2312" w:hAnsi="Times New Roman" w:cs="Times New Roman" w:hint="eastAsia"/>
          <w:sz w:val="32"/>
          <w:szCs w:val="32"/>
          <w:rPrChange w:id="34" w:author="苏菲" w:date="2020-08-21T15:19:00Z">
            <w:rPr>
              <w:rFonts w:ascii="仿宋" w:eastAsia="仿宋" w:hAnsi="仿宋" w:hint="eastAsia"/>
              <w:sz w:val="24"/>
            </w:rPr>
          </w:rPrChange>
        </w:rPr>
        <w:t>考试过程中如出现咳嗽、发热等身体不适情况，我愿自行放弃考试或遵守考试工作人员安排到指定区域考试。</w:t>
      </w:r>
    </w:p>
    <w:p w:rsidR="00736EBA" w:rsidRPr="00657BE9" w:rsidRDefault="00736EBA" w:rsidP="00F300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rPrChange w:id="35" w:author="苏菲" w:date="2020-08-21T15:19:00Z">
            <w:rPr>
              <w:rFonts w:ascii="仿宋" w:eastAsia="仿宋" w:hAnsi="仿宋"/>
              <w:sz w:val="24"/>
            </w:rPr>
          </w:rPrChange>
        </w:rPr>
        <w:pPrChange w:id="36" w:author="苏菲" w:date="2020-08-21T15:30:00Z">
          <w:pPr>
            <w:spacing w:line="300" w:lineRule="auto"/>
            <w:ind w:firstLineChars="200" w:firstLine="480"/>
          </w:pPr>
        </w:pPrChange>
      </w:pPr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37" w:author="苏菲" w:date="2020-08-21T15:19:00Z">
            <w:rPr>
              <w:rFonts w:ascii="仿宋" w:eastAsia="仿宋" w:hAnsi="仿宋" w:hint="eastAsia"/>
              <w:sz w:val="24"/>
            </w:rPr>
          </w:rPrChange>
        </w:rPr>
        <w:t>本人保证以上声明信息真实、准确、完整，并知悉我将承担瞒报的法律后果及责任。</w:t>
      </w:r>
    </w:p>
    <w:p w:rsidR="00657BE9" w:rsidRDefault="00657BE9" w:rsidP="00F30049">
      <w:pPr>
        <w:ind w:firstLineChars="200" w:firstLine="640"/>
        <w:rPr>
          <w:ins w:id="38" w:author="苏菲" w:date="2020-08-21T15:24:00Z"/>
          <w:rFonts w:ascii="Times New Roman" w:eastAsia="仿宋_GB2312" w:hAnsi="Times New Roman" w:cs="Times New Roman"/>
          <w:sz w:val="32"/>
          <w:szCs w:val="32"/>
        </w:rPr>
        <w:pPrChange w:id="39" w:author="苏菲" w:date="2020-08-21T15:30:00Z">
          <w:pPr>
            <w:spacing w:line="300" w:lineRule="auto"/>
            <w:ind w:firstLineChars="200" w:firstLine="640"/>
          </w:pPr>
        </w:pPrChange>
      </w:pPr>
    </w:p>
    <w:p w:rsidR="00657BE9" w:rsidRPr="00657BE9" w:rsidRDefault="00657BE9" w:rsidP="00F300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rPrChange w:id="40" w:author="苏菲" w:date="2020-08-21T15:19:00Z">
            <w:rPr>
              <w:rFonts w:ascii="仿宋" w:eastAsia="仿宋" w:hAnsi="仿宋"/>
              <w:sz w:val="24"/>
            </w:rPr>
          </w:rPrChange>
        </w:rPr>
        <w:pPrChange w:id="41" w:author="苏菲" w:date="2020-08-21T15:30:00Z">
          <w:pPr>
            <w:spacing w:line="300" w:lineRule="auto"/>
            <w:ind w:firstLineChars="200" w:firstLine="480"/>
          </w:pPr>
        </w:pPrChange>
      </w:pPr>
    </w:p>
    <w:p w:rsidR="00CE2492" w:rsidRPr="00657BE9" w:rsidRDefault="00CE2492" w:rsidP="00F30049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  <w:rPrChange w:id="42" w:author="苏菲" w:date="2020-08-21T15:19:00Z">
            <w:rPr>
              <w:rFonts w:ascii="仿宋" w:eastAsia="仿宋" w:hAnsi="仿宋"/>
              <w:sz w:val="24"/>
            </w:rPr>
          </w:rPrChange>
        </w:rPr>
        <w:pPrChange w:id="43" w:author="苏菲" w:date="2020-08-21T15:30:00Z">
          <w:pPr>
            <w:spacing w:line="360" w:lineRule="auto"/>
            <w:ind w:firstLineChars="400" w:firstLine="960"/>
          </w:pPr>
        </w:pPrChange>
      </w:pPr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44" w:author="苏菲" w:date="2020-08-21T15:19:00Z">
            <w:rPr>
              <w:rFonts w:ascii="仿宋" w:eastAsia="仿宋" w:hAnsi="仿宋" w:hint="eastAsia"/>
              <w:sz w:val="24"/>
            </w:rPr>
          </w:rPrChange>
        </w:rPr>
        <w:t>声明人（签字）：</w:t>
      </w:r>
      <w:r w:rsidRPr="00657BE9">
        <w:rPr>
          <w:rFonts w:ascii="Times New Roman" w:eastAsia="仿宋_GB2312" w:hAnsi="Times New Roman" w:cs="Times New Roman"/>
          <w:sz w:val="32"/>
          <w:szCs w:val="32"/>
          <w:rPrChange w:id="45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       </w:t>
      </w:r>
      <w:ins w:id="46" w:author="苏菲" w:date="2020-08-21T15:22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 </w:t>
        </w:r>
      </w:ins>
      <w:del w:id="47" w:author="苏菲" w:date="2020-08-21T15:22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48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     </w:delText>
        </w:r>
      </w:del>
      <w:r w:rsidRPr="00657BE9">
        <w:rPr>
          <w:rFonts w:ascii="Times New Roman" w:eastAsia="仿宋_GB2312" w:hAnsi="Times New Roman" w:cs="Times New Roman"/>
          <w:sz w:val="32"/>
          <w:szCs w:val="32"/>
          <w:rPrChange w:id="49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 </w:t>
      </w:r>
      <w:ins w:id="50" w:author="苏菲" w:date="2020-08-21T15:23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</w:t>
        </w:r>
      </w:ins>
      <w:del w:id="51" w:author="苏菲" w:date="2020-08-21T15:23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52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r w:rsidRPr="00657BE9">
        <w:rPr>
          <w:rFonts w:ascii="Times New Roman" w:eastAsia="仿宋_GB2312" w:hAnsi="Times New Roman" w:cs="Times New Roman"/>
          <w:sz w:val="32"/>
          <w:szCs w:val="32"/>
          <w:rPrChange w:id="53" w:author="苏菲" w:date="2020-08-21T15:19:00Z">
            <w:rPr>
              <w:rFonts w:ascii="仿宋" w:eastAsia="仿宋" w:hAnsi="仿宋"/>
              <w:sz w:val="24"/>
            </w:rPr>
          </w:rPrChange>
        </w:rPr>
        <w:t>身</w:t>
      </w:r>
      <w:del w:id="54" w:author="苏菲" w:date="2020-08-21T15:23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55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del w:id="56" w:author="苏菲" w:date="2020-08-21T15:21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57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r w:rsidRPr="00657BE9">
        <w:rPr>
          <w:rFonts w:ascii="Times New Roman" w:eastAsia="仿宋_GB2312" w:hAnsi="Times New Roman" w:cs="Times New Roman"/>
          <w:sz w:val="32"/>
          <w:szCs w:val="32"/>
          <w:rPrChange w:id="58" w:author="苏菲" w:date="2020-08-21T15:19:00Z">
            <w:rPr>
              <w:rFonts w:ascii="仿宋" w:eastAsia="仿宋" w:hAnsi="仿宋"/>
              <w:sz w:val="24"/>
            </w:rPr>
          </w:rPrChange>
        </w:rPr>
        <w:t>份</w:t>
      </w:r>
      <w:del w:id="59" w:author="苏菲" w:date="2020-08-21T15:23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60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del w:id="61" w:author="苏菲" w:date="2020-08-21T15:21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62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r w:rsidRPr="00657BE9">
        <w:rPr>
          <w:rFonts w:ascii="Times New Roman" w:eastAsia="仿宋_GB2312" w:hAnsi="Times New Roman" w:cs="Times New Roman"/>
          <w:sz w:val="32"/>
          <w:szCs w:val="32"/>
          <w:rPrChange w:id="63" w:author="苏菲" w:date="2020-08-21T15:19:00Z">
            <w:rPr>
              <w:rFonts w:ascii="仿宋" w:eastAsia="仿宋" w:hAnsi="仿宋"/>
              <w:sz w:val="24"/>
            </w:rPr>
          </w:rPrChange>
        </w:rPr>
        <w:t>证</w:t>
      </w:r>
      <w:del w:id="64" w:author="苏菲" w:date="2020-08-21T15:23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65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r w:rsidRPr="00657BE9">
        <w:rPr>
          <w:rFonts w:ascii="Times New Roman" w:eastAsia="仿宋_GB2312" w:hAnsi="Times New Roman" w:cs="Times New Roman"/>
          <w:sz w:val="32"/>
          <w:szCs w:val="32"/>
          <w:rPrChange w:id="66" w:author="苏菲" w:date="2020-08-21T15:19:00Z">
            <w:rPr>
              <w:rFonts w:ascii="仿宋" w:eastAsia="仿宋" w:hAnsi="仿宋"/>
              <w:sz w:val="24"/>
            </w:rPr>
          </w:rPrChange>
        </w:rPr>
        <w:t>号：</w:t>
      </w:r>
    </w:p>
    <w:p w:rsidR="00CE2492" w:rsidRPr="00657BE9" w:rsidRDefault="00CE2492" w:rsidP="00F30049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  <w:rPrChange w:id="67" w:author="苏菲" w:date="2020-08-21T15:19:00Z">
            <w:rPr>
              <w:rFonts w:ascii="仿宋" w:eastAsia="仿宋" w:hAnsi="仿宋"/>
              <w:sz w:val="24"/>
            </w:rPr>
          </w:rPrChange>
        </w:rPr>
        <w:pPrChange w:id="68" w:author="苏菲" w:date="2020-08-21T15:30:00Z">
          <w:pPr>
            <w:spacing w:line="360" w:lineRule="auto"/>
            <w:ind w:firstLineChars="400" w:firstLine="960"/>
          </w:pPr>
        </w:pPrChange>
      </w:pPr>
    </w:p>
    <w:p w:rsidR="00CE2492" w:rsidRPr="00657BE9" w:rsidRDefault="00CE2492" w:rsidP="00F30049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  <w:rPrChange w:id="69" w:author="苏菲" w:date="2020-08-21T15:19:00Z">
            <w:rPr>
              <w:rFonts w:ascii="仿宋" w:eastAsia="仿宋" w:hAnsi="仿宋"/>
              <w:sz w:val="24"/>
            </w:rPr>
          </w:rPrChange>
        </w:rPr>
        <w:pPrChange w:id="70" w:author="苏菲" w:date="2020-08-21T15:30:00Z">
          <w:pPr>
            <w:spacing w:line="360" w:lineRule="auto"/>
            <w:ind w:firstLineChars="400" w:firstLine="960"/>
          </w:pPr>
        </w:pPrChange>
      </w:pPr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71" w:author="苏菲" w:date="2020-08-21T15:19:00Z">
            <w:rPr>
              <w:rFonts w:ascii="仿宋" w:eastAsia="仿宋" w:hAnsi="仿宋" w:hint="eastAsia"/>
              <w:sz w:val="24"/>
            </w:rPr>
          </w:rPrChange>
        </w:rPr>
        <w:t>联</w:t>
      </w:r>
      <w:ins w:id="72" w:author="苏菲" w:date="2020-08-21T15:22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</w:t>
        </w:r>
      </w:ins>
      <w:r w:rsidRPr="00657BE9">
        <w:rPr>
          <w:rFonts w:ascii="Times New Roman" w:eastAsia="仿宋_GB2312" w:hAnsi="Times New Roman" w:cs="Times New Roman"/>
          <w:sz w:val="32"/>
          <w:szCs w:val="32"/>
          <w:rPrChange w:id="73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</w:t>
      </w:r>
      <w:del w:id="74" w:author="苏菲" w:date="2020-08-21T15:21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75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76" w:author="苏菲" w:date="2020-08-21T15:19:00Z">
            <w:rPr>
              <w:rFonts w:ascii="仿宋" w:eastAsia="仿宋" w:hAnsi="仿宋" w:hint="eastAsia"/>
              <w:sz w:val="24"/>
            </w:rPr>
          </w:rPrChange>
        </w:rPr>
        <w:t>系</w:t>
      </w:r>
      <w:r w:rsidRPr="00657BE9">
        <w:rPr>
          <w:rFonts w:ascii="Times New Roman" w:eastAsia="仿宋_GB2312" w:hAnsi="Times New Roman" w:cs="Times New Roman"/>
          <w:sz w:val="32"/>
          <w:szCs w:val="32"/>
          <w:rPrChange w:id="77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</w:t>
      </w:r>
      <w:del w:id="78" w:author="苏菲" w:date="2020-08-21T15:21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79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80" w:author="苏菲" w:date="2020-08-21T15:19:00Z">
            <w:rPr>
              <w:rFonts w:ascii="仿宋" w:eastAsia="仿宋" w:hAnsi="仿宋" w:hint="eastAsia"/>
              <w:sz w:val="24"/>
            </w:rPr>
          </w:rPrChange>
        </w:rPr>
        <w:t>电</w:t>
      </w:r>
      <w:ins w:id="81" w:author="苏菲" w:date="2020-08-21T15:21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</w:t>
        </w:r>
      </w:ins>
      <w:r w:rsidRPr="00657BE9">
        <w:rPr>
          <w:rFonts w:ascii="Times New Roman" w:eastAsia="仿宋_GB2312" w:hAnsi="Times New Roman" w:cs="Times New Roman"/>
          <w:sz w:val="32"/>
          <w:szCs w:val="32"/>
          <w:rPrChange w:id="82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</w:t>
      </w:r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83" w:author="苏菲" w:date="2020-08-21T15:19:00Z">
            <w:rPr>
              <w:rFonts w:ascii="仿宋" w:eastAsia="仿宋" w:hAnsi="仿宋" w:hint="eastAsia"/>
              <w:sz w:val="24"/>
            </w:rPr>
          </w:rPrChange>
        </w:rPr>
        <w:t>话：</w:t>
      </w:r>
      <w:r w:rsidRPr="00657BE9">
        <w:rPr>
          <w:rFonts w:ascii="Times New Roman" w:eastAsia="仿宋_GB2312" w:hAnsi="Times New Roman" w:cs="Times New Roman"/>
          <w:sz w:val="32"/>
          <w:szCs w:val="32"/>
          <w:rPrChange w:id="84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           </w:t>
      </w:r>
      <w:del w:id="85" w:author="苏菲" w:date="2020-08-21T15:23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86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ins w:id="87" w:author="苏菲" w:date="2020-08-21T15:23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</w:t>
        </w:r>
      </w:ins>
      <w:del w:id="88" w:author="苏菲" w:date="2020-08-21T15:22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89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   </w:delText>
        </w:r>
      </w:del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90" w:author="苏菲" w:date="2020-08-21T15:19:00Z">
            <w:rPr>
              <w:rFonts w:ascii="仿宋" w:eastAsia="仿宋" w:hAnsi="仿宋" w:hint="eastAsia"/>
              <w:sz w:val="24"/>
            </w:rPr>
          </w:rPrChange>
        </w:rPr>
        <w:t>日</w:t>
      </w:r>
      <w:r w:rsidRPr="00657BE9">
        <w:rPr>
          <w:rFonts w:ascii="Times New Roman" w:eastAsia="仿宋_GB2312" w:hAnsi="Times New Roman" w:cs="Times New Roman"/>
          <w:sz w:val="32"/>
          <w:szCs w:val="32"/>
          <w:rPrChange w:id="91" w:author="苏菲" w:date="2020-08-21T15:19:00Z">
            <w:rPr>
              <w:rFonts w:ascii="仿宋" w:eastAsia="仿宋" w:hAnsi="仿宋"/>
              <w:sz w:val="24"/>
            </w:rPr>
          </w:rPrChange>
        </w:rPr>
        <w:t xml:space="preserve"> </w:t>
      </w:r>
      <w:ins w:id="92" w:author="苏菲" w:date="2020-08-21T15:22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 </w:t>
        </w:r>
      </w:ins>
      <w:ins w:id="93" w:author="苏菲" w:date="2020-08-21T15:23:00Z">
        <w:r w:rsidR="00657BE9">
          <w:rPr>
            <w:rFonts w:ascii="Times New Roman" w:eastAsia="仿宋_GB2312" w:hAnsi="Times New Roman" w:cs="Times New Roman" w:hint="eastAsia"/>
            <w:sz w:val="32"/>
            <w:szCs w:val="32"/>
          </w:rPr>
          <w:t xml:space="preserve"> </w:t>
        </w:r>
      </w:ins>
      <w:del w:id="94" w:author="苏菲" w:date="2020-08-21T15:23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95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</w:delText>
        </w:r>
      </w:del>
      <w:del w:id="96" w:author="苏菲" w:date="2020-08-21T15:21:00Z">
        <w:r w:rsidRPr="00657BE9" w:rsidDel="00657BE9">
          <w:rPr>
            <w:rFonts w:ascii="Times New Roman" w:eastAsia="仿宋_GB2312" w:hAnsi="Times New Roman" w:cs="Times New Roman"/>
            <w:sz w:val="32"/>
            <w:szCs w:val="32"/>
            <w:rPrChange w:id="97" w:author="苏菲" w:date="2020-08-21T15:19:00Z">
              <w:rPr>
                <w:rFonts w:ascii="仿宋" w:eastAsia="仿宋" w:hAnsi="仿宋"/>
                <w:sz w:val="24"/>
              </w:rPr>
            </w:rPrChange>
          </w:rPr>
          <w:delText xml:space="preserve">       </w:delText>
        </w:r>
      </w:del>
      <w:r w:rsidRPr="00657BE9">
        <w:rPr>
          <w:rFonts w:ascii="Times New Roman" w:eastAsia="仿宋_GB2312" w:hAnsi="Times New Roman" w:cs="Times New Roman" w:hint="eastAsia"/>
          <w:sz w:val="32"/>
          <w:szCs w:val="32"/>
          <w:rPrChange w:id="98" w:author="苏菲" w:date="2020-08-21T15:19:00Z">
            <w:rPr>
              <w:rFonts w:ascii="仿宋" w:eastAsia="仿宋" w:hAnsi="仿宋" w:hint="eastAsia"/>
              <w:sz w:val="24"/>
            </w:rPr>
          </w:rPrChange>
        </w:rPr>
        <w:t>期：</w:t>
      </w:r>
    </w:p>
    <w:p w:rsidR="00CE2492" w:rsidRDefault="00CE2492" w:rsidP="00F30049">
      <w:pPr>
        <w:ind w:firstLineChars="400" w:firstLine="1280"/>
        <w:rPr>
          <w:ins w:id="99" w:author="苏菲" w:date="2020-08-21T15:19:00Z"/>
          <w:rFonts w:ascii="Times New Roman" w:eastAsia="仿宋_GB2312" w:hAnsi="Times New Roman" w:cs="Times New Roman"/>
          <w:sz w:val="32"/>
          <w:szCs w:val="32"/>
        </w:rPr>
        <w:pPrChange w:id="100" w:author="苏菲" w:date="2020-08-21T15:30:00Z">
          <w:pPr>
            <w:spacing w:line="360" w:lineRule="auto"/>
            <w:ind w:firstLineChars="400" w:firstLine="1280"/>
            <w:jc w:val="center"/>
          </w:pPr>
        </w:pPrChange>
      </w:pPr>
    </w:p>
    <w:p w:rsidR="00657BE9" w:rsidRDefault="00657BE9" w:rsidP="00F30049">
      <w:pPr>
        <w:ind w:firstLineChars="400" w:firstLine="1280"/>
        <w:rPr>
          <w:ins w:id="101" w:author="苏菲" w:date="2020-08-21T15:19:00Z"/>
          <w:rFonts w:ascii="Times New Roman" w:eastAsia="仿宋_GB2312" w:hAnsi="Times New Roman" w:cs="Times New Roman"/>
          <w:sz w:val="32"/>
          <w:szCs w:val="32"/>
        </w:rPr>
        <w:pPrChange w:id="102" w:author="苏菲" w:date="2020-08-21T15:30:00Z">
          <w:pPr>
            <w:spacing w:line="360" w:lineRule="auto"/>
            <w:ind w:firstLineChars="400" w:firstLine="1280"/>
            <w:jc w:val="center"/>
          </w:pPr>
        </w:pPrChange>
      </w:pPr>
    </w:p>
    <w:p w:rsidR="00657BE9" w:rsidRDefault="00657BE9" w:rsidP="00F30049">
      <w:pPr>
        <w:ind w:firstLineChars="400" w:firstLine="1280"/>
        <w:rPr>
          <w:ins w:id="103" w:author="苏菲" w:date="2020-08-21T15:19:00Z"/>
          <w:rFonts w:ascii="Times New Roman" w:eastAsia="仿宋_GB2312" w:hAnsi="Times New Roman" w:cs="Times New Roman"/>
          <w:sz w:val="32"/>
          <w:szCs w:val="32"/>
        </w:rPr>
        <w:pPrChange w:id="104" w:author="苏菲" w:date="2020-08-21T15:30:00Z">
          <w:pPr>
            <w:spacing w:line="360" w:lineRule="auto"/>
            <w:ind w:firstLineChars="400" w:firstLine="1280"/>
            <w:jc w:val="center"/>
          </w:pPr>
        </w:pPrChange>
      </w:pPr>
    </w:p>
    <w:p w:rsidR="00657BE9" w:rsidRPr="00657BE9" w:rsidRDefault="00657BE9" w:rsidP="00F30049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  <w:rPrChange w:id="105" w:author="苏菲" w:date="2020-08-21T15:19:00Z">
            <w:rPr>
              <w:rFonts w:ascii="仿宋" w:eastAsia="仿宋" w:hAnsi="仿宋"/>
              <w:sz w:val="24"/>
            </w:rPr>
          </w:rPrChange>
        </w:rPr>
        <w:pPrChange w:id="106" w:author="苏菲" w:date="2020-08-21T15:30:00Z">
          <w:pPr>
            <w:spacing w:line="360" w:lineRule="auto"/>
            <w:ind w:firstLineChars="400" w:firstLine="960"/>
            <w:jc w:val="center"/>
          </w:pPr>
        </w:pPrChange>
      </w:pPr>
    </w:p>
    <w:p w:rsidR="00736EBA" w:rsidRDefault="00736EBA" w:rsidP="00F30049">
      <w:pPr>
        <w:ind w:firstLineChars="50" w:firstLine="181"/>
        <w:jc w:val="center"/>
        <w:rPr>
          <w:ins w:id="107" w:author="苏菲" w:date="2020-08-21T15:24:00Z"/>
          <w:rFonts w:asciiTheme="majorEastAsia" w:eastAsiaTheme="majorEastAsia" w:hAnsiTheme="majorEastAsia" w:cs="Times New Roman"/>
          <w:b/>
          <w:sz w:val="36"/>
          <w:szCs w:val="36"/>
        </w:rPr>
        <w:pPrChange w:id="108" w:author="苏菲" w:date="2020-08-21T15:30:00Z">
          <w:pPr>
            <w:ind w:firstLineChars="50" w:firstLine="151"/>
            <w:jc w:val="center"/>
          </w:pPr>
        </w:pPrChange>
      </w:pPr>
      <w:r w:rsidRPr="00657BE9">
        <w:rPr>
          <w:rFonts w:asciiTheme="majorEastAsia" w:eastAsiaTheme="majorEastAsia" w:hAnsiTheme="majorEastAsia" w:cs="Times New Roman"/>
          <w:b/>
          <w:sz w:val="36"/>
          <w:szCs w:val="36"/>
          <w:rPrChange w:id="109" w:author="苏菲" w:date="2020-08-21T15:24:00Z">
            <w:rPr>
              <w:rFonts w:ascii="黑体" w:eastAsia="黑体" w:hAnsi="黑体" w:cs="微软雅黑"/>
              <w:b/>
              <w:sz w:val="30"/>
              <w:szCs w:val="30"/>
            </w:rPr>
          </w:rPrChange>
        </w:rPr>
        <w:t>体温自我监测登记表</w:t>
      </w:r>
    </w:p>
    <w:p w:rsidR="00657BE9" w:rsidRPr="00657BE9" w:rsidRDefault="00657BE9" w:rsidP="00F30049">
      <w:pPr>
        <w:ind w:firstLineChars="50" w:firstLine="181"/>
        <w:jc w:val="center"/>
        <w:rPr>
          <w:rFonts w:asciiTheme="majorEastAsia" w:eastAsiaTheme="majorEastAsia" w:hAnsiTheme="majorEastAsia" w:cs="Times New Roman"/>
          <w:b/>
          <w:sz w:val="36"/>
          <w:szCs w:val="36"/>
          <w:rPrChange w:id="110" w:author="苏菲" w:date="2020-08-21T15:24:00Z">
            <w:rPr>
              <w:rFonts w:ascii="黑体" w:eastAsia="黑体" w:hAnsi="黑体"/>
              <w:b/>
            </w:rPr>
          </w:rPrChange>
        </w:rPr>
        <w:pPrChange w:id="111" w:author="苏菲" w:date="2020-08-21T15:30:00Z">
          <w:pPr>
            <w:ind w:firstLineChars="50" w:firstLine="105"/>
            <w:jc w:val="center"/>
          </w:pPr>
        </w:pPrChange>
      </w:pPr>
    </w:p>
    <w:tbl>
      <w:tblPr>
        <w:tblW w:w="8836" w:type="dxa"/>
        <w:jc w:val="center"/>
        <w:tblInd w:w="-944" w:type="dxa"/>
        <w:tblLayout w:type="fixed"/>
        <w:tblLook w:val="04A0" w:firstRow="1" w:lastRow="0" w:firstColumn="1" w:lastColumn="0" w:noHBand="0" w:noVBand="1"/>
        <w:tblPrChange w:id="112" w:author="苏菲" w:date="2020-08-21T15:26:00Z">
          <w:tblPr>
            <w:tblW w:w="7892" w:type="dxa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281"/>
        <w:gridCol w:w="2777"/>
        <w:gridCol w:w="2778"/>
        <w:tblGridChange w:id="113">
          <w:tblGrid>
            <w:gridCol w:w="2337"/>
            <w:gridCol w:w="2777"/>
            <w:gridCol w:w="2778"/>
          </w:tblGrid>
        </w:tblGridChange>
      </w:tblGrid>
      <w:tr w:rsidR="00736EBA" w:rsidRPr="00657BE9" w:rsidTr="00657BE9">
        <w:trPr>
          <w:trHeight w:val="360"/>
          <w:jc w:val="center"/>
          <w:trPrChange w:id="114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5" w:author="苏菲" w:date="2020-08-21T15:26:00Z"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rPrChange w:id="116" w:author="苏菲" w:date="2020-08-21T15:19:00Z">
                  <w:rPr>
                    <w:rFonts w:ascii="仿宋" w:eastAsia="仿宋" w:hAnsi="仿宋" w:cs="宋体"/>
                    <w:b/>
                    <w:color w:val="000000"/>
                    <w:kern w:val="0"/>
                    <w:szCs w:val="21"/>
                  </w:rPr>
                </w:rPrChange>
              </w:rPr>
            </w:pPr>
            <w:r w:rsidRPr="00657B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rPrChange w:id="117" w:author="苏菲" w:date="2020-08-21T15:19:00Z">
                  <w:rPr>
                    <w:rFonts w:ascii="仿宋" w:eastAsia="仿宋" w:hAnsi="仿宋" w:cs="宋体" w:hint="eastAsia"/>
                    <w:b/>
                    <w:color w:val="000000"/>
                    <w:kern w:val="0"/>
                    <w:szCs w:val="21"/>
                  </w:rPr>
                </w:rPrChange>
              </w:rPr>
              <w:t>序</w:t>
            </w:r>
            <w:ins w:id="118" w:author="苏菲" w:date="2020-08-21T15:25:00Z">
              <w:r w:rsidR="00657BE9">
                <w:rPr>
                  <w:rFonts w:ascii="Times New Roman" w:eastAsia="仿宋_GB2312" w:hAnsi="Times New Roman" w:cs="Times New Roman" w:hint="eastAsia"/>
                  <w:b/>
                  <w:color w:val="000000"/>
                  <w:kern w:val="0"/>
                  <w:sz w:val="32"/>
                  <w:szCs w:val="32"/>
                </w:rPr>
                <w:t xml:space="preserve">  </w:t>
              </w:r>
            </w:ins>
            <w:r w:rsidRPr="00657B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rPrChange w:id="119" w:author="苏菲" w:date="2020-08-21T15:19:00Z">
                  <w:rPr>
                    <w:rFonts w:ascii="仿宋" w:eastAsia="仿宋" w:hAnsi="仿宋" w:cs="宋体" w:hint="eastAsia"/>
                    <w:b/>
                    <w:color w:val="000000"/>
                    <w:kern w:val="0"/>
                    <w:szCs w:val="21"/>
                  </w:rPr>
                </w:rPrChange>
              </w:rPr>
              <w:t>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" w:author="苏菲" w:date="2020-08-21T15:26:00Z">
              <w:tcPr>
                <w:tcW w:w="2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rPrChange w:id="121" w:author="苏菲" w:date="2020-08-21T15:19:00Z">
                  <w:rPr>
                    <w:rFonts w:ascii="仿宋" w:eastAsia="仿宋" w:hAnsi="仿宋" w:cs="宋体"/>
                    <w:b/>
                    <w:color w:val="000000"/>
                    <w:kern w:val="0"/>
                    <w:szCs w:val="21"/>
                  </w:rPr>
                </w:rPrChange>
              </w:rPr>
            </w:pPr>
            <w:r w:rsidRPr="00657B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rPrChange w:id="122" w:author="苏菲" w:date="2020-08-21T15:19:00Z">
                  <w:rPr>
                    <w:rFonts w:ascii="仿宋" w:eastAsia="仿宋" w:hAnsi="仿宋" w:cs="宋体" w:hint="eastAsia"/>
                    <w:b/>
                    <w:color w:val="000000"/>
                    <w:kern w:val="0"/>
                    <w:szCs w:val="21"/>
                  </w:rPr>
                </w:rPrChange>
              </w:rPr>
              <w:t>日</w:t>
            </w:r>
            <w:ins w:id="123" w:author="苏菲" w:date="2020-08-21T15:25:00Z">
              <w:r w:rsidR="00657BE9">
                <w:rPr>
                  <w:rFonts w:ascii="Times New Roman" w:eastAsia="仿宋_GB2312" w:hAnsi="Times New Roman" w:cs="Times New Roman" w:hint="eastAsia"/>
                  <w:b/>
                  <w:color w:val="000000"/>
                  <w:kern w:val="0"/>
                  <w:sz w:val="32"/>
                  <w:szCs w:val="32"/>
                </w:rPr>
                <w:t xml:space="preserve">  </w:t>
              </w:r>
            </w:ins>
            <w:r w:rsidRPr="00657B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rPrChange w:id="124" w:author="苏菲" w:date="2020-08-21T15:19:00Z">
                  <w:rPr>
                    <w:rFonts w:ascii="仿宋" w:eastAsia="仿宋" w:hAnsi="仿宋" w:cs="宋体" w:hint="eastAsia"/>
                    <w:b/>
                    <w:color w:val="000000"/>
                    <w:kern w:val="0"/>
                    <w:szCs w:val="21"/>
                  </w:rPr>
                </w:rPrChange>
              </w:rPr>
              <w:t>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" w:author="苏菲" w:date="2020-08-21T15:26:00Z">
              <w:tcPr>
                <w:tcW w:w="2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rPrChange w:id="126" w:author="苏菲" w:date="2020-08-21T15:19:00Z">
                  <w:rPr>
                    <w:rFonts w:ascii="仿宋" w:eastAsia="仿宋" w:hAnsi="仿宋" w:cs="宋体"/>
                    <w:b/>
                    <w:color w:val="000000"/>
                    <w:kern w:val="0"/>
                    <w:szCs w:val="21"/>
                  </w:rPr>
                </w:rPrChange>
              </w:rPr>
            </w:pPr>
            <w:r w:rsidRPr="00657B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rPrChange w:id="127" w:author="苏菲" w:date="2020-08-21T15:19:00Z">
                  <w:rPr>
                    <w:rFonts w:ascii="仿宋" w:eastAsia="仿宋" w:hAnsi="仿宋" w:cs="宋体" w:hint="eastAsia"/>
                    <w:b/>
                    <w:color w:val="000000"/>
                    <w:kern w:val="0"/>
                    <w:szCs w:val="21"/>
                  </w:rPr>
                </w:rPrChange>
              </w:rPr>
              <w:t>体</w:t>
            </w:r>
            <w:ins w:id="128" w:author="苏菲" w:date="2020-08-21T15:25:00Z">
              <w:r w:rsidR="00657BE9">
                <w:rPr>
                  <w:rFonts w:ascii="Times New Roman" w:eastAsia="仿宋_GB2312" w:hAnsi="Times New Roman" w:cs="Times New Roman" w:hint="eastAsia"/>
                  <w:b/>
                  <w:color w:val="000000"/>
                  <w:kern w:val="0"/>
                  <w:sz w:val="32"/>
                  <w:szCs w:val="32"/>
                </w:rPr>
                <w:t xml:space="preserve">  </w:t>
              </w:r>
            </w:ins>
            <w:r w:rsidRPr="00657B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rPrChange w:id="129" w:author="苏菲" w:date="2020-08-21T15:19:00Z">
                  <w:rPr>
                    <w:rFonts w:ascii="仿宋" w:eastAsia="仿宋" w:hAnsi="仿宋" w:cs="宋体" w:hint="eastAsia"/>
                    <w:b/>
                    <w:color w:val="000000"/>
                    <w:kern w:val="0"/>
                    <w:szCs w:val="21"/>
                  </w:rPr>
                </w:rPrChange>
              </w:rPr>
              <w:t>温</w:t>
            </w:r>
          </w:p>
        </w:tc>
      </w:tr>
      <w:tr w:rsidR="00736EBA" w:rsidRPr="00657BE9" w:rsidTr="00657BE9">
        <w:trPr>
          <w:trHeight w:val="360"/>
          <w:jc w:val="center"/>
          <w:trPrChange w:id="13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3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3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3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3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14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3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3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3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4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4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4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4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14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4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4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4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5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13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5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5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5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5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5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5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5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16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6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6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6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6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12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6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6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6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7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7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7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7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17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7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7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7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8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11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8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8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8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8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8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8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8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19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9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9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19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9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10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9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19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19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0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0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0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0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0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0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0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0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1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9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1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1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1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1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1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1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1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2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2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2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2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2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8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2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2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2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3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3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3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3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3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3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3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3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4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7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4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4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4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4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4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4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4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5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5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5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5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5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6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5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5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5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6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6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6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6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6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6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6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6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7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5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7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7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7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7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7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7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7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8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8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8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8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8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4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8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8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8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9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9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9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9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29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29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29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29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0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3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0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0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0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0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0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0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0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310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1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1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1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15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2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16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18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19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20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1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22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23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24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  <w:tr w:rsidR="00736EBA" w:rsidRPr="00657BE9" w:rsidTr="00657BE9">
        <w:trPr>
          <w:trHeight w:val="360"/>
          <w:jc w:val="center"/>
          <w:trPrChange w:id="325" w:author="苏菲" w:date="2020-08-21T15:26:00Z">
            <w:trPr>
              <w:trHeight w:val="360"/>
              <w:jc w:val="center"/>
            </w:trPr>
          </w:trPrChange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6" w:author="苏菲" w:date="2020-08-21T15:26:00Z">
              <w:tcPr>
                <w:tcW w:w="2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2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2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2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>考前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30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1</w:t>
            </w:r>
            <w:r w:rsidRPr="00657BE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31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2" w:author="苏菲" w:date="2020-08-21T15:26:00Z">
              <w:tcPr>
                <w:tcW w:w="27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33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34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35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6" w:author="苏菲" w:date="2020-08-21T15:26:00Z"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36EBA" w:rsidRPr="00657BE9" w:rsidRDefault="00736EB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rPrChange w:id="337" w:author="苏菲" w:date="2020-08-21T15:19:00Z">
                  <w:rPr>
                    <w:rFonts w:ascii="仿宋" w:eastAsia="仿宋" w:hAnsi="仿宋" w:cs="宋体"/>
                    <w:color w:val="000000"/>
                    <w:kern w:val="0"/>
                    <w:szCs w:val="21"/>
                  </w:rPr>
                </w:rPrChange>
              </w:rPr>
              <w:pPrChange w:id="338" w:author="苏菲" w:date="2020-08-21T15:19:00Z">
                <w:pPr>
                  <w:widowControl/>
                  <w:jc w:val="center"/>
                </w:pPr>
              </w:pPrChange>
            </w:pPr>
            <w:r w:rsidRPr="00657B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rPrChange w:id="339" w:author="苏菲" w:date="2020-08-21T15:19:00Z">
                  <w:rPr>
                    <w:rFonts w:ascii="仿宋" w:eastAsia="仿宋" w:hAnsi="仿宋" w:cs="宋体" w:hint="eastAsia"/>
                    <w:color w:val="000000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</w:tbl>
    <w:p w:rsidR="000F6279" w:rsidRPr="00657BE9" w:rsidRDefault="00736EBA" w:rsidP="00AE0074">
      <w:pPr>
        <w:ind w:leftChars="151" w:left="866" w:hangingChars="196" w:hanging="549"/>
        <w:rPr>
          <w:rFonts w:ascii="Times New Roman" w:eastAsia="仿宋_GB2312" w:hAnsi="Times New Roman" w:cs="Times New Roman"/>
          <w:sz w:val="28"/>
          <w:szCs w:val="32"/>
          <w:rPrChange w:id="340" w:author="苏菲" w:date="2020-08-21T15:30:00Z">
            <w:rPr>
              <w:rFonts w:ascii="仿宋" w:eastAsia="仿宋" w:hAnsi="仿宋" w:cs="Times New Roman"/>
              <w:sz w:val="32"/>
              <w:szCs w:val="32"/>
            </w:rPr>
          </w:rPrChange>
        </w:rPr>
        <w:pPrChange w:id="341" w:author="苏菲" w:date="2020-08-21T15:30:00Z">
          <w:pPr>
            <w:ind w:firstLineChars="200" w:firstLine="480"/>
          </w:pPr>
        </w:pPrChange>
      </w:pPr>
      <w:r w:rsidRPr="00657BE9">
        <w:rPr>
          <w:rFonts w:ascii="Times New Roman" w:eastAsia="仿宋_GB2312" w:hAnsi="Times New Roman" w:cs="Times New Roman" w:hint="eastAsia"/>
          <w:sz w:val="28"/>
          <w:szCs w:val="32"/>
          <w:rPrChange w:id="342" w:author="苏菲" w:date="2020-08-21T15:30:00Z">
            <w:rPr>
              <w:rFonts w:ascii="仿宋" w:eastAsia="仿宋" w:hAnsi="仿宋" w:hint="eastAsia"/>
              <w:sz w:val="24"/>
            </w:rPr>
          </w:rPrChange>
        </w:rPr>
        <w:t>注：</w:t>
      </w:r>
      <w:r w:rsidR="005B5D98" w:rsidRPr="00657BE9">
        <w:rPr>
          <w:rFonts w:ascii="Times New Roman" w:eastAsia="仿宋_GB2312" w:hAnsi="Times New Roman" w:cs="Times New Roman" w:hint="eastAsia"/>
          <w:sz w:val="28"/>
          <w:szCs w:val="32"/>
          <w:rPrChange w:id="343" w:author="苏菲" w:date="2020-08-21T15:30:00Z">
            <w:rPr>
              <w:rFonts w:ascii="仿宋" w:eastAsia="仿宋" w:hAnsi="仿宋" w:hint="eastAsia"/>
              <w:sz w:val="24"/>
            </w:rPr>
          </w:rPrChange>
        </w:rPr>
        <w:t>本附件须于</w:t>
      </w:r>
      <w:r w:rsidRPr="00657BE9">
        <w:rPr>
          <w:rFonts w:ascii="Times New Roman" w:eastAsia="仿宋_GB2312" w:hAnsi="Times New Roman" w:cs="Times New Roman" w:hint="eastAsia"/>
          <w:sz w:val="28"/>
          <w:szCs w:val="32"/>
          <w:rPrChange w:id="344" w:author="苏菲" w:date="2020-08-21T15:30:00Z">
            <w:rPr>
              <w:rFonts w:ascii="仿宋" w:eastAsia="仿宋" w:hAnsi="仿宋" w:hint="eastAsia"/>
              <w:sz w:val="24"/>
            </w:rPr>
          </w:rPrChange>
        </w:rPr>
        <w:t>考试当天</w:t>
      </w:r>
      <w:r w:rsidR="005B5D98" w:rsidRPr="00657BE9">
        <w:rPr>
          <w:rFonts w:ascii="Times New Roman" w:eastAsia="仿宋_GB2312" w:hAnsi="Times New Roman" w:cs="Times New Roman" w:hint="eastAsia"/>
          <w:sz w:val="28"/>
          <w:szCs w:val="32"/>
          <w:rPrChange w:id="345" w:author="苏菲" w:date="2020-08-21T15:30:00Z">
            <w:rPr>
              <w:rFonts w:ascii="仿宋" w:eastAsia="仿宋" w:hAnsi="仿宋" w:hint="eastAsia"/>
              <w:sz w:val="24"/>
            </w:rPr>
          </w:rPrChange>
        </w:rPr>
        <w:t>上交</w:t>
      </w:r>
      <w:r w:rsidRPr="00657BE9">
        <w:rPr>
          <w:rFonts w:ascii="Times New Roman" w:eastAsia="仿宋_GB2312" w:hAnsi="Times New Roman" w:cs="Times New Roman" w:hint="eastAsia"/>
          <w:sz w:val="28"/>
          <w:szCs w:val="32"/>
          <w:rPrChange w:id="346" w:author="苏菲" w:date="2020-08-21T15:30:00Z">
            <w:rPr>
              <w:rFonts w:ascii="仿宋" w:eastAsia="仿宋" w:hAnsi="仿宋" w:hint="eastAsia"/>
              <w:sz w:val="24"/>
            </w:rPr>
          </w:rPrChange>
        </w:rPr>
        <w:t>考点</w:t>
      </w:r>
      <w:r w:rsidR="005B5D98" w:rsidRPr="00657BE9">
        <w:rPr>
          <w:rFonts w:ascii="Times New Roman" w:eastAsia="仿宋_GB2312" w:hAnsi="Times New Roman" w:cs="Times New Roman" w:hint="eastAsia"/>
          <w:sz w:val="28"/>
          <w:szCs w:val="32"/>
          <w:rPrChange w:id="347" w:author="苏菲" w:date="2020-08-21T15:30:00Z">
            <w:rPr>
              <w:rFonts w:ascii="仿宋" w:eastAsia="仿宋" w:hAnsi="仿宋" w:hint="eastAsia"/>
              <w:sz w:val="24"/>
            </w:rPr>
          </w:rPrChange>
        </w:rPr>
        <w:t>防疫工作小组</w:t>
      </w:r>
      <w:r w:rsidRPr="00657BE9">
        <w:rPr>
          <w:rFonts w:ascii="Times New Roman" w:eastAsia="仿宋_GB2312" w:hAnsi="Times New Roman" w:cs="Times New Roman" w:hint="eastAsia"/>
          <w:sz w:val="28"/>
          <w:szCs w:val="32"/>
          <w:rPrChange w:id="348" w:author="苏菲" w:date="2020-08-21T15:30:00Z">
            <w:rPr>
              <w:rFonts w:ascii="仿宋" w:eastAsia="仿宋" w:hAnsi="仿宋" w:hint="eastAsia"/>
              <w:sz w:val="24"/>
            </w:rPr>
          </w:rPrChange>
        </w:rPr>
        <w:t>，考生每科目一</w:t>
      </w:r>
      <w:r w:rsidR="00ED4481" w:rsidRPr="00657BE9">
        <w:rPr>
          <w:rFonts w:ascii="Times New Roman" w:eastAsia="仿宋_GB2312" w:hAnsi="Times New Roman" w:cs="Times New Roman" w:hint="eastAsia"/>
          <w:sz w:val="28"/>
          <w:szCs w:val="32"/>
          <w:rPrChange w:id="349" w:author="苏菲" w:date="2020-08-21T15:30:00Z">
            <w:rPr>
              <w:rFonts w:ascii="仿宋" w:eastAsia="仿宋" w:hAnsi="仿宋" w:hint="eastAsia"/>
              <w:sz w:val="24"/>
            </w:rPr>
          </w:rPrChange>
        </w:rPr>
        <w:t>份</w:t>
      </w:r>
      <w:r w:rsidRPr="00657BE9">
        <w:rPr>
          <w:rFonts w:ascii="Times New Roman" w:eastAsia="仿宋_GB2312" w:hAnsi="Times New Roman" w:cs="Times New Roman" w:hint="eastAsia"/>
          <w:sz w:val="28"/>
          <w:szCs w:val="32"/>
          <w:rPrChange w:id="350" w:author="苏菲" w:date="2020-08-21T15:30:00Z">
            <w:rPr>
              <w:rFonts w:ascii="仿宋" w:eastAsia="仿宋" w:hAnsi="仿宋" w:hint="eastAsia"/>
              <w:sz w:val="24"/>
            </w:rPr>
          </w:rPrChange>
        </w:rPr>
        <w:t>。</w:t>
      </w:r>
    </w:p>
    <w:sectPr w:rsidR="000F6279" w:rsidRPr="00657BE9" w:rsidSect="00657BE9">
      <w:footerReference w:type="default" r:id="rId8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  <w:sectPrChange w:id="363" w:author="苏菲" w:date="2020-08-21T15:18:00Z">
        <w:sectPr w:rsidR="000F6279" w:rsidRPr="00657BE9" w:rsidSect="00657BE9">
          <w:pgSz w:code="0"/>
          <w:pgMar w:top="1440" w:right="1800" w:bottom="1440" w:left="1800" w:header="851" w:footer="992" w:gutter="0"/>
          <w:docGrid w:type="lines" w:linePitch="312" w:charSpace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74" w:rsidRDefault="00AE0074" w:rsidP="00736EBA">
      <w:r>
        <w:separator/>
      </w:r>
    </w:p>
  </w:endnote>
  <w:endnote w:type="continuationSeparator" w:id="0">
    <w:p w:rsidR="00AE0074" w:rsidRDefault="00AE0074" w:rsidP="007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51" w:author="苏菲" w:date="2020-08-21T15:28:00Z"/>
  <w:sdt>
    <w:sdtPr>
      <w:id w:val="1045261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customXmlInsRangeEnd w:id="351"/>
      <w:p w:rsidR="00803D4E" w:rsidRPr="00657BE9" w:rsidRDefault="00657BE9">
        <w:pPr>
          <w:pStyle w:val="a4"/>
          <w:jc w:val="center"/>
          <w:rPr>
            <w:rFonts w:ascii="Times New Roman" w:hAnsi="Times New Roman" w:cs="Times New Roman"/>
            <w:sz w:val="28"/>
            <w:szCs w:val="28"/>
            <w:rPrChange w:id="352" w:author="苏菲" w:date="2020-08-21T15:29:00Z">
              <w:rPr/>
            </w:rPrChange>
          </w:rPr>
          <w:pPrChange w:id="353" w:author="苏菲" w:date="2020-08-21T15:29:00Z">
            <w:pPr>
              <w:pStyle w:val="a4"/>
            </w:pPr>
          </w:pPrChange>
        </w:pPr>
        <w:ins w:id="354" w:author="苏菲" w:date="2020-08-21T15:28:00Z">
          <w:r w:rsidRPr="00657BE9">
            <w:rPr>
              <w:rFonts w:ascii="Times New Roman" w:hAnsi="Times New Roman" w:cs="Times New Roman" w:hint="eastAsia"/>
              <w:sz w:val="28"/>
              <w:szCs w:val="28"/>
              <w:rPrChange w:id="355" w:author="苏菲" w:date="2020-08-21T15:29:00Z">
                <w:rPr>
                  <w:rFonts w:hint="eastAsia"/>
                </w:rPr>
              </w:rPrChange>
            </w:rPr>
            <w:t>—</w:t>
          </w:r>
          <w:r w:rsidRPr="00657BE9">
            <w:rPr>
              <w:rFonts w:ascii="Times New Roman" w:hAnsi="Times New Roman" w:cs="Times New Roman"/>
              <w:sz w:val="28"/>
              <w:szCs w:val="28"/>
              <w:rPrChange w:id="356" w:author="苏菲" w:date="2020-08-21T15:29:00Z">
                <w:rPr/>
              </w:rPrChange>
            </w:rPr>
            <w:fldChar w:fldCharType="begin"/>
          </w:r>
          <w:r w:rsidRPr="00657BE9">
            <w:rPr>
              <w:rFonts w:ascii="Times New Roman" w:hAnsi="Times New Roman" w:cs="Times New Roman"/>
              <w:sz w:val="28"/>
              <w:szCs w:val="28"/>
              <w:rPrChange w:id="357" w:author="苏菲" w:date="2020-08-21T15:29:00Z">
                <w:rPr/>
              </w:rPrChange>
            </w:rPr>
            <w:instrText>PAGE   \* MERGEFORMAT</w:instrText>
          </w:r>
          <w:r w:rsidRPr="00657BE9">
            <w:rPr>
              <w:rFonts w:ascii="Times New Roman" w:hAnsi="Times New Roman" w:cs="Times New Roman"/>
              <w:sz w:val="28"/>
              <w:szCs w:val="28"/>
              <w:rPrChange w:id="358" w:author="苏菲" w:date="2020-08-21T15:29:00Z">
                <w:rPr/>
              </w:rPrChange>
            </w:rPr>
            <w:fldChar w:fldCharType="separate"/>
          </w:r>
        </w:ins>
        <w:r w:rsidR="00F30049" w:rsidRPr="00F3004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ins w:id="359" w:author="苏菲" w:date="2020-08-21T15:28:00Z">
          <w:r w:rsidRPr="00657BE9">
            <w:rPr>
              <w:rFonts w:ascii="Times New Roman" w:hAnsi="Times New Roman" w:cs="Times New Roman"/>
              <w:sz w:val="28"/>
              <w:szCs w:val="28"/>
              <w:rPrChange w:id="360" w:author="苏菲" w:date="2020-08-21T15:29:00Z">
                <w:rPr/>
              </w:rPrChange>
            </w:rPr>
            <w:fldChar w:fldCharType="end"/>
          </w:r>
          <w:r w:rsidRPr="00657BE9">
            <w:rPr>
              <w:rFonts w:ascii="Times New Roman" w:hAnsi="Times New Roman" w:cs="Times New Roman" w:hint="eastAsia"/>
              <w:sz w:val="28"/>
              <w:szCs w:val="28"/>
              <w:rPrChange w:id="361" w:author="苏菲" w:date="2020-08-21T15:29:00Z">
                <w:rPr>
                  <w:rFonts w:hint="eastAsia"/>
                </w:rPr>
              </w:rPrChange>
            </w:rPr>
            <w:t>—</w:t>
          </w:r>
        </w:ins>
      </w:p>
      <w:customXmlInsRangeStart w:id="362" w:author="苏菲" w:date="2020-08-21T15:28:00Z"/>
    </w:sdtContent>
  </w:sdt>
  <w:customXmlInsRangeEnd w:id="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74" w:rsidRDefault="00AE0074" w:rsidP="00736EBA">
      <w:r>
        <w:separator/>
      </w:r>
    </w:p>
  </w:footnote>
  <w:footnote w:type="continuationSeparator" w:id="0">
    <w:p w:rsidR="00AE0074" w:rsidRDefault="00AE0074" w:rsidP="0073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D7A807F2"/>
    <w:lvl w:ilvl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eastAsia="仿宋" w:hAnsi="仿宋" w:cstheme="minorBidi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201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56"/>
    <w:rsid w:val="00084E64"/>
    <w:rsid w:val="000A3D7B"/>
    <w:rsid w:val="000F0D00"/>
    <w:rsid w:val="000F6279"/>
    <w:rsid w:val="00154EB6"/>
    <w:rsid w:val="001601EC"/>
    <w:rsid w:val="00171123"/>
    <w:rsid w:val="001B38B2"/>
    <w:rsid w:val="00380183"/>
    <w:rsid w:val="00381D27"/>
    <w:rsid w:val="00432371"/>
    <w:rsid w:val="004F131C"/>
    <w:rsid w:val="005B5D98"/>
    <w:rsid w:val="005E05E8"/>
    <w:rsid w:val="00657BE9"/>
    <w:rsid w:val="00736EBA"/>
    <w:rsid w:val="00760F56"/>
    <w:rsid w:val="00864757"/>
    <w:rsid w:val="00A91DFD"/>
    <w:rsid w:val="00AE0074"/>
    <w:rsid w:val="00CE2492"/>
    <w:rsid w:val="00D027F2"/>
    <w:rsid w:val="00D47D89"/>
    <w:rsid w:val="00ED4481"/>
    <w:rsid w:val="00F2797D"/>
    <w:rsid w:val="00F30049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281</Characters>
  <Application>Microsoft Office Word</Application>
  <DocSecurity>0</DocSecurity>
  <Lines>56</Lines>
  <Paragraphs>42</Paragraphs>
  <ScaleCrop>false</ScaleCrop>
  <Company>神州网信技术有限公司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苏菲</cp:lastModifiedBy>
  <cp:revision>1</cp:revision>
  <dcterms:created xsi:type="dcterms:W3CDTF">2020-08-21T07:30:00Z</dcterms:created>
  <dcterms:modified xsi:type="dcterms:W3CDTF">2020-08-21T07:30:00Z</dcterms:modified>
</cp:coreProperties>
</file>