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14" w:rsidRPr="00B912F0" w:rsidRDefault="005A2814" w:rsidP="007F281C">
      <w:pPr>
        <w:pStyle w:val="1"/>
        <w:spacing w:afterLines="50" w:after="156"/>
        <w:rPr>
          <w:spacing w:val="-6"/>
          <w:sz w:val="28"/>
          <w:szCs w:val="28"/>
        </w:rPr>
      </w:pPr>
      <w:bookmarkStart w:id="0" w:name="_Toc141438683"/>
      <w:bookmarkStart w:id="1" w:name="_Toc141588894"/>
      <w:bookmarkStart w:id="2" w:name="_Toc141610443"/>
      <w:bookmarkStart w:id="3" w:name="_Toc141641571"/>
      <w:bookmarkStart w:id="4" w:name="_Toc141675004"/>
      <w:bookmarkStart w:id="5" w:name="_Toc172845129"/>
      <w:bookmarkStart w:id="6" w:name="_Toc241414553"/>
      <w:bookmarkStart w:id="7" w:name="_Toc241415555"/>
      <w:bookmarkStart w:id="8" w:name="_Toc271360236"/>
      <w:bookmarkStart w:id="9" w:name="_Toc494093055"/>
      <w:r w:rsidRPr="00B912F0">
        <w:rPr>
          <w:rFonts w:hint="eastAsia"/>
          <w:spacing w:val="-6"/>
          <w:sz w:val="28"/>
          <w:szCs w:val="28"/>
        </w:rPr>
        <w:t>河南科技大学</w:t>
      </w:r>
      <w:r w:rsidR="00C26F42">
        <w:rPr>
          <w:spacing w:val="-6"/>
          <w:sz w:val="28"/>
          <w:szCs w:val="28"/>
        </w:rPr>
        <w:t>202</w:t>
      </w:r>
      <w:r w:rsidR="00241A46">
        <w:rPr>
          <w:spacing w:val="-6"/>
          <w:sz w:val="28"/>
          <w:szCs w:val="28"/>
        </w:rPr>
        <w:t>1</w:t>
      </w:r>
      <w:r w:rsidRPr="00B912F0">
        <w:rPr>
          <w:rFonts w:hint="eastAsia"/>
          <w:spacing w:val="-6"/>
          <w:sz w:val="28"/>
          <w:szCs w:val="28"/>
        </w:rPr>
        <w:t>年</w:t>
      </w:r>
      <w:r w:rsidR="00D3775F">
        <w:rPr>
          <w:rFonts w:hint="eastAsia"/>
          <w:spacing w:val="-6"/>
          <w:sz w:val="28"/>
          <w:szCs w:val="28"/>
        </w:rPr>
        <w:t>接收全日制推免生</w:t>
      </w:r>
      <w:r w:rsidRPr="00B912F0">
        <w:rPr>
          <w:rFonts w:hint="eastAsia"/>
          <w:spacing w:val="-6"/>
          <w:sz w:val="28"/>
          <w:szCs w:val="28"/>
        </w:rPr>
        <w:t>专业目录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3315"/>
        <w:gridCol w:w="2089"/>
      </w:tblGrid>
      <w:tr w:rsidR="00E96F7A" w:rsidRPr="000433EE" w:rsidTr="00E27825">
        <w:trPr>
          <w:cantSplit/>
          <w:trHeight w:val="625"/>
          <w:tblHeader/>
          <w:jc w:val="center"/>
        </w:trPr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E96F7A" w:rsidRPr="00E27825" w:rsidRDefault="00E96F7A" w:rsidP="00E96F7A">
            <w:pPr>
              <w:spacing w:line="300" w:lineRule="exact"/>
              <w:ind w:leftChars="-61" w:rightChars="-60" w:right="-108" w:hangingChars="52" w:hanging="11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bookmarkStart w:id="10" w:name="_Hlk141643204"/>
            <w:r w:rsidRPr="00E2782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专业名称、代码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E96F7A" w:rsidRPr="000433EE" w:rsidRDefault="00E96F7A" w:rsidP="00E96F7A">
            <w:pPr>
              <w:spacing w:line="300" w:lineRule="exact"/>
              <w:ind w:leftChars="-61" w:rightChars="-60" w:right="-108" w:hangingChars="52" w:hanging="11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研究方向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E96F7A" w:rsidRPr="000433EE" w:rsidRDefault="00E96F7A" w:rsidP="00D6063B">
            <w:pPr>
              <w:spacing w:line="300" w:lineRule="exact"/>
              <w:ind w:leftChars="-61" w:rightChars="-60" w:right="-108" w:hangingChars="52" w:hanging="11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E96F7A" w:rsidRPr="000433EE" w:rsidRDefault="00E96F7A" w:rsidP="00D6063B">
            <w:pPr>
              <w:spacing w:after="240" w:line="300" w:lineRule="exact"/>
              <w:ind w:leftChars="-61" w:rightChars="-60" w:right="-108" w:hangingChars="52" w:hanging="11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联系人及电话</w:t>
            </w:r>
          </w:p>
        </w:tc>
      </w:tr>
      <w:tr w:rsidR="00EF7929" w:rsidRPr="000433EE" w:rsidTr="00E27825">
        <w:trPr>
          <w:cantSplit/>
          <w:trHeight w:val="409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EF7929" w:rsidRPr="00E27825" w:rsidRDefault="00EF7929" w:rsidP="008E7EA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001机电工程学院招生人数：</w:t>
            </w:r>
            <w:r w:rsidR="008E7EA3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15</w:t>
            </w:r>
          </w:p>
        </w:tc>
      </w:tr>
      <w:tr w:rsidR="00EF68DF" w:rsidRPr="000433EE" w:rsidTr="00E27825">
        <w:trPr>
          <w:cantSplit/>
          <w:trHeight w:val="409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EF68DF" w:rsidRPr="00E27825" w:rsidRDefault="00EF68DF" w:rsidP="00E356A7">
            <w:pPr>
              <w:spacing w:line="300" w:lineRule="exact"/>
              <w:ind w:leftChars="-46" w:left="-83"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11" w:name="_Toc494093057"/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机械工程（080200）</w:t>
            </w:r>
            <w:bookmarkEnd w:id="11"/>
          </w:p>
        </w:tc>
        <w:tc>
          <w:tcPr>
            <w:tcW w:w="3315" w:type="dxa"/>
            <w:vAlign w:val="center"/>
          </w:tcPr>
          <w:p w:rsidR="00EF68DF" w:rsidRPr="000433EE" w:rsidRDefault="00E356A7" w:rsidP="00E356A7">
            <w:pPr>
              <w:spacing w:line="300" w:lineRule="exact"/>
              <w:ind w:leftChars="-46" w:left="-83"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00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不区分</w:t>
            </w: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研究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方向</w:t>
            </w:r>
          </w:p>
        </w:tc>
        <w:tc>
          <w:tcPr>
            <w:tcW w:w="2089" w:type="dxa"/>
            <w:vMerge w:val="restart"/>
          </w:tcPr>
          <w:p w:rsidR="00EF68DF" w:rsidRPr="000433EE" w:rsidRDefault="00EF68DF" w:rsidP="002D798B">
            <w:pPr>
              <w:widowControl/>
              <w:spacing w:line="420" w:lineRule="atLeas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宋体" w:hint="eastAsia"/>
                <w:b/>
                <w:bCs/>
                <w:color w:val="2D2D2D"/>
                <w:kern w:val="0"/>
                <w:sz w:val="21"/>
                <w:szCs w:val="21"/>
              </w:rPr>
              <w:t>杨老师</w:t>
            </w:r>
          </w:p>
          <w:p w:rsidR="00EF68DF" w:rsidRPr="000433EE" w:rsidRDefault="00EF68DF" w:rsidP="002D798B">
            <w:pPr>
              <w:widowControl/>
              <w:spacing w:line="420" w:lineRule="atLeas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宋体" w:hint="eastAsia"/>
                <w:b/>
                <w:bCs/>
                <w:color w:val="2D2D2D"/>
                <w:kern w:val="0"/>
                <w:sz w:val="21"/>
                <w:szCs w:val="21"/>
              </w:rPr>
              <w:t>0379-64231479</w:t>
            </w:r>
          </w:p>
          <w:p w:rsidR="00EF68DF" w:rsidRPr="000433EE" w:rsidRDefault="00EF68DF" w:rsidP="00817AC6">
            <w:pPr>
              <w:spacing w:line="420" w:lineRule="atLeas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</w:p>
        </w:tc>
      </w:tr>
      <w:tr w:rsidR="00EF68DF" w:rsidRPr="000433EE" w:rsidTr="00E27825">
        <w:trPr>
          <w:cantSplit/>
          <w:trHeight w:val="367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EF68DF" w:rsidRPr="00E27825" w:rsidRDefault="00EF68DF" w:rsidP="00E356A7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仪器科学与技术（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080400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EF68DF" w:rsidRPr="000433EE" w:rsidRDefault="00E356A7" w:rsidP="00863D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00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不区分</w:t>
            </w: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研究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方向</w:t>
            </w:r>
          </w:p>
        </w:tc>
        <w:tc>
          <w:tcPr>
            <w:tcW w:w="2089" w:type="dxa"/>
            <w:vMerge/>
          </w:tcPr>
          <w:p w:rsidR="00EF68DF" w:rsidRPr="000433EE" w:rsidRDefault="00EF68DF" w:rsidP="00817AC6">
            <w:pPr>
              <w:widowControl/>
              <w:spacing w:line="420" w:lineRule="atLeas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</w:p>
        </w:tc>
      </w:tr>
      <w:tr w:rsidR="00EF68DF" w:rsidRPr="000433EE" w:rsidTr="00E27825">
        <w:trPr>
          <w:cantSplit/>
          <w:trHeight w:val="385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EF68DF" w:rsidRPr="00E27825" w:rsidRDefault="00EF68DF" w:rsidP="00E96F7A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bookmarkStart w:id="12" w:name="_Toc494093059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管理科学与工程（工学，087100）</w:t>
            </w:r>
            <w:bookmarkEnd w:id="12"/>
          </w:p>
        </w:tc>
        <w:tc>
          <w:tcPr>
            <w:tcW w:w="3315" w:type="dxa"/>
            <w:vAlign w:val="center"/>
          </w:tcPr>
          <w:p w:rsidR="00EF68DF" w:rsidRPr="000433EE" w:rsidRDefault="00E356A7" w:rsidP="00E96F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00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不区分</w:t>
            </w: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研究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方向</w:t>
            </w:r>
          </w:p>
        </w:tc>
        <w:tc>
          <w:tcPr>
            <w:tcW w:w="2089" w:type="dxa"/>
            <w:vMerge/>
          </w:tcPr>
          <w:p w:rsidR="00EF68DF" w:rsidRPr="000433EE" w:rsidRDefault="00EF68DF" w:rsidP="00835B3D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</w:p>
        </w:tc>
      </w:tr>
      <w:tr w:rsidR="000B27B7" w:rsidRPr="000433EE" w:rsidTr="00E27825">
        <w:trPr>
          <w:cantSplit/>
          <w:trHeight w:val="411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0B27B7" w:rsidRPr="00E27825" w:rsidRDefault="000B27B7" w:rsidP="002271E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bookmarkStart w:id="13" w:name="_Hlk461604556"/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002材料科学与工程学院招生人数：</w:t>
            </w:r>
            <w:r w:rsidR="002271E7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9</w:t>
            </w:r>
          </w:p>
        </w:tc>
      </w:tr>
      <w:bookmarkEnd w:id="13"/>
      <w:tr w:rsidR="002271E7" w:rsidRPr="000433EE" w:rsidTr="00E27825">
        <w:trPr>
          <w:cantSplit/>
          <w:trHeight w:val="411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2271E7" w:rsidRPr="00E27825" w:rsidRDefault="002271E7" w:rsidP="002271E7">
            <w:pPr>
              <w:numPr>
                <w:ins w:id="14" w:author="Unknown"/>
              </w:num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材料科学与工程（080500）</w:t>
            </w:r>
          </w:p>
        </w:tc>
        <w:tc>
          <w:tcPr>
            <w:tcW w:w="3315" w:type="dxa"/>
            <w:vAlign w:val="center"/>
          </w:tcPr>
          <w:p w:rsidR="002271E7" w:rsidRPr="000433EE" w:rsidRDefault="002271E7" w:rsidP="002271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01材料表面与界面</w:t>
            </w:r>
          </w:p>
        </w:tc>
        <w:tc>
          <w:tcPr>
            <w:tcW w:w="2089" w:type="dxa"/>
            <w:vMerge w:val="restart"/>
          </w:tcPr>
          <w:p w:rsidR="002271E7" w:rsidRPr="000433EE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</w:p>
          <w:p w:rsidR="002271E7" w:rsidRPr="000433EE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</w:p>
          <w:p w:rsidR="00A048A0" w:rsidRPr="000433EE" w:rsidRDefault="002271E7" w:rsidP="00A048A0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周老师</w:t>
            </w:r>
          </w:p>
          <w:p w:rsidR="002271E7" w:rsidRPr="000433EE" w:rsidRDefault="002271E7" w:rsidP="00A048A0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color w:val="2D2D2D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0379-65627930</w:t>
            </w:r>
          </w:p>
        </w:tc>
      </w:tr>
      <w:tr w:rsidR="002271E7" w:rsidRPr="000433EE" w:rsidTr="00E27825">
        <w:trPr>
          <w:cantSplit/>
          <w:trHeight w:val="40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2271E7" w:rsidRPr="00E27825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2271E7" w:rsidRPr="000433EE" w:rsidRDefault="002271E7" w:rsidP="002271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02新型有色金属材料</w:t>
            </w:r>
          </w:p>
        </w:tc>
        <w:tc>
          <w:tcPr>
            <w:tcW w:w="2089" w:type="dxa"/>
            <w:vMerge/>
          </w:tcPr>
          <w:p w:rsidR="002271E7" w:rsidRPr="000433EE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</w:p>
        </w:tc>
      </w:tr>
      <w:tr w:rsidR="002271E7" w:rsidRPr="000433EE" w:rsidTr="00E27825">
        <w:trPr>
          <w:cantSplit/>
          <w:trHeight w:val="371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2271E7" w:rsidRPr="00E27825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2271E7" w:rsidRPr="000433EE" w:rsidRDefault="002271E7" w:rsidP="002271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03高性能钢铁材料</w:t>
            </w:r>
          </w:p>
        </w:tc>
        <w:tc>
          <w:tcPr>
            <w:tcW w:w="2089" w:type="dxa"/>
            <w:vMerge/>
          </w:tcPr>
          <w:p w:rsidR="002271E7" w:rsidRPr="000433EE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</w:p>
        </w:tc>
      </w:tr>
      <w:tr w:rsidR="002271E7" w:rsidRPr="000433EE" w:rsidTr="00E27825">
        <w:trPr>
          <w:cantSplit/>
          <w:trHeight w:val="422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2271E7" w:rsidRPr="00E27825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2271E7" w:rsidRPr="000433EE" w:rsidRDefault="002271E7" w:rsidP="002271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04先进陶瓷与耐火材料</w:t>
            </w:r>
          </w:p>
        </w:tc>
        <w:tc>
          <w:tcPr>
            <w:tcW w:w="2089" w:type="dxa"/>
            <w:vMerge/>
          </w:tcPr>
          <w:p w:rsidR="002271E7" w:rsidRPr="000433EE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</w:p>
        </w:tc>
      </w:tr>
      <w:tr w:rsidR="002271E7" w:rsidRPr="000433EE" w:rsidTr="00E27825">
        <w:trPr>
          <w:cantSplit/>
          <w:trHeight w:val="367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2271E7" w:rsidRPr="00E27825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2271E7" w:rsidRPr="000433EE" w:rsidRDefault="002271E7" w:rsidP="002271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05新能源材料</w:t>
            </w:r>
          </w:p>
        </w:tc>
        <w:tc>
          <w:tcPr>
            <w:tcW w:w="2089" w:type="dxa"/>
            <w:vMerge/>
          </w:tcPr>
          <w:p w:rsidR="002271E7" w:rsidRPr="000433EE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</w:p>
        </w:tc>
      </w:tr>
      <w:tr w:rsidR="002271E7" w:rsidRPr="000433EE" w:rsidTr="00E27825">
        <w:trPr>
          <w:cantSplit/>
          <w:trHeight w:val="419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2271E7" w:rsidRPr="00E27825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2271E7" w:rsidRPr="000433EE" w:rsidRDefault="002271E7" w:rsidP="002271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06材料摩擦学与耐磨材料</w:t>
            </w:r>
          </w:p>
        </w:tc>
        <w:tc>
          <w:tcPr>
            <w:tcW w:w="2089" w:type="dxa"/>
            <w:vMerge/>
          </w:tcPr>
          <w:p w:rsidR="002271E7" w:rsidRPr="000433EE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</w:p>
        </w:tc>
      </w:tr>
      <w:tr w:rsidR="002271E7" w:rsidRPr="000433EE" w:rsidTr="00E27825">
        <w:trPr>
          <w:cantSplit/>
          <w:trHeight w:val="488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2271E7" w:rsidRPr="00E27825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2271E7" w:rsidRPr="000433EE" w:rsidRDefault="002271E7" w:rsidP="002271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07铸造合金及复合材料</w:t>
            </w:r>
          </w:p>
        </w:tc>
        <w:tc>
          <w:tcPr>
            <w:tcW w:w="2089" w:type="dxa"/>
            <w:vMerge/>
          </w:tcPr>
          <w:p w:rsidR="002271E7" w:rsidRPr="000433EE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</w:p>
        </w:tc>
      </w:tr>
      <w:tr w:rsidR="002271E7" w:rsidRPr="000433EE" w:rsidTr="00E27825">
        <w:trPr>
          <w:cantSplit/>
          <w:trHeight w:val="411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2271E7" w:rsidRPr="00E27825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2271E7" w:rsidRPr="000433EE" w:rsidRDefault="002271E7" w:rsidP="002271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08精密成形及模具技术</w:t>
            </w:r>
          </w:p>
        </w:tc>
        <w:tc>
          <w:tcPr>
            <w:tcW w:w="2089" w:type="dxa"/>
            <w:vMerge/>
          </w:tcPr>
          <w:p w:rsidR="002271E7" w:rsidRPr="000433EE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</w:p>
        </w:tc>
      </w:tr>
      <w:tr w:rsidR="002271E7" w:rsidRPr="000433EE" w:rsidTr="00E27825">
        <w:trPr>
          <w:cantSplit/>
          <w:trHeight w:val="437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2271E7" w:rsidRPr="00E27825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2271E7" w:rsidRPr="000433EE" w:rsidRDefault="002271E7" w:rsidP="002271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09先进连接材料与技术</w:t>
            </w:r>
          </w:p>
        </w:tc>
        <w:tc>
          <w:tcPr>
            <w:tcW w:w="2089" w:type="dxa"/>
            <w:vMerge/>
          </w:tcPr>
          <w:p w:rsidR="002271E7" w:rsidRPr="000433EE" w:rsidRDefault="002271E7" w:rsidP="002271E7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 w:val="21"/>
                <w:szCs w:val="21"/>
              </w:rPr>
            </w:pPr>
          </w:p>
        </w:tc>
      </w:tr>
      <w:tr w:rsidR="000B27B7" w:rsidRPr="000433EE" w:rsidTr="00E27825">
        <w:trPr>
          <w:cantSplit/>
          <w:trHeight w:val="359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0B27B7" w:rsidRPr="00E27825" w:rsidRDefault="000B27B7" w:rsidP="008B6B91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003车辆与交通工程学院招生人数：1</w:t>
            </w:r>
            <w:r w:rsidR="008B6B91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0</w:t>
            </w:r>
          </w:p>
        </w:tc>
      </w:tr>
      <w:tr w:rsidR="008F16A9" w:rsidRPr="000433EE" w:rsidTr="00E27825">
        <w:trPr>
          <w:cantSplit/>
          <w:trHeight w:val="474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8F16A9" w:rsidRPr="00E27825" w:rsidRDefault="008F16A9" w:rsidP="008F16A9">
            <w:pPr>
              <w:spacing w:line="300" w:lineRule="exact"/>
              <w:jc w:val="left"/>
              <w:rPr>
                <w:rStyle w:val="4Char"/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bookmarkStart w:id="15" w:name="_Toc494093064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机械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工程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（080200）</w:t>
            </w:r>
            <w:bookmarkEnd w:id="15"/>
          </w:p>
        </w:tc>
        <w:tc>
          <w:tcPr>
            <w:tcW w:w="3315" w:type="dxa"/>
            <w:vAlign w:val="center"/>
          </w:tcPr>
          <w:p w:rsidR="008F16A9" w:rsidRPr="000433EE" w:rsidRDefault="008F16A9" w:rsidP="008F16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01车辆新型传动理论与控制技术</w:t>
            </w:r>
          </w:p>
        </w:tc>
        <w:tc>
          <w:tcPr>
            <w:tcW w:w="2089" w:type="dxa"/>
            <w:vMerge w:val="restart"/>
          </w:tcPr>
          <w:p w:rsidR="008F16A9" w:rsidRPr="000433EE" w:rsidRDefault="008F16A9" w:rsidP="008F16A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闫老师</w:t>
            </w:r>
          </w:p>
          <w:p w:rsidR="008F16A9" w:rsidRPr="000433EE" w:rsidRDefault="008F16A9" w:rsidP="008F16A9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15896526093</w:t>
            </w:r>
          </w:p>
        </w:tc>
      </w:tr>
      <w:tr w:rsidR="008F16A9" w:rsidRPr="000433EE" w:rsidTr="00E27825">
        <w:trPr>
          <w:cantSplit/>
          <w:trHeight w:val="42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F16A9" w:rsidRPr="00E27825" w:rsidRDefault="008F16A9" w:rsidP="008F16A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8F16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02车辆系统动力学</w:t>
            </w:r>
          </w:p>
        </w:tc>
        <w:tc>
          <w:tcPr>
            <w:tcW w:w="2089" w:type="dxa"/>
            <w:vMerge/>
          </w:tcPr>
          <w:p w:rsidR="008F16A9" w:rsidRPr="000433EE" w:rsidRDefault="008F16A9" w:rsidP="008F16A9">
            <w:pPr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559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F16A9" w:rsidRPr="00E27825" w:rsidRDefault="008F16A9" w:rsidP="008F16A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8F16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03车辆现代设计技术</w:t>
            </w:r>
          </w:p>
        </w:tc>
        <w:tc>
          <w:tcPr>
            <w:tcW w:w="2089" w:type="dxa"/>
            <w:vMerge/>
          </w:tcPr>
          <w:p w:rsidR="008F16A9" w:rsidRPr="000433EE" w:rsidRDefault="008F16A9" w:rsidP="008F16A9">
            <w:pPr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552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F16A9" w:rsidRPr="00E27825" w:rsidRDefault="008F16A9" w:rsidP="0078148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7814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04车辆系统测试与控制技术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19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F16A9" w:rsidRPr="00E27825" w:rsidRDefault="008F16A9" w:rsidP="0078148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7814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05电动车辆技术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590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8F16A9" w:rsidRPr="00E27825" w:rsidRDefault="008F16A9" w:rsidP="00536241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bookmarkStart w:id="16" w:name="_Toc494093065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动力工程及工程热物理（0807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00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  <w:bookmarkEnd w:id="16"/>
          </w:p>
          <w:p w:rsidR="008F16A9" w:rsidRPr="00E27825" w:rsidRDefault="008F16A9" w:rsidP="0053624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5362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01动力机械清洁燃烧及排放控制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80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F16A9" w:rsidRPr="00E27825" w:rsidRDefault="008F16A9" w:rsidP="00536241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5362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02动力传动系统与振动噪声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57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F16A9" w:rsidRPr="00E27825" w:rsidRDefault="008F16A9" w:rsidP="00536241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5362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03先进制冷与热泵循环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51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F16A9" w:rsidRPr="00E27825" w:rsidRDefault="008F16A9" w:rsidP="00536241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5362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04新能源技术与</w:t>
            </w:r>
            <w:proofErr w:type="gramStart"/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热管理</w:t>
            </w:r>
            <w:proofErr w:type="gramEnd"/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1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F16A9" w:rsidRPr="00E27825" w:rsidRDefault="008F16A9" w:rsidP="00536241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5362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05固废资源化利用与热化学转化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694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F16A9" w:rsidRPr="00E27825" w:rsidRDefault="008F16A9" w:rsidP="00536241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5362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06燃烧污染物协同脱除与控制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21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8F16A9" w:rsidRPr="00E27825" w:rsidRDefault="008F16A9" w:rsidP="0053624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17" w:name="_Toc494093066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lastRenderedPageBreak/>
              <w:t>交通运输工程（082300）</w:t>
            </w:r>
            <w:bookmarkEnd w:id="17"/>
          </w:p>
        </w:tc>
        <w:tc>
          <w:tcPr>
            <w:tcW w:w="3315" w:type="dxa"/>
            <w:vAlign w:val="center"/>
          </w:tcPr>
          <w:p w:rsidR="008F16A9" w:rsidRPr="000433EE" w:rsidRDefault="008F16A9" w:rsidP="0053624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01物流系统规划与设计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13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F16A9" w:rsidRPr="00E27825" w:rsidRDefault="008F16A9" w:rsidP="00536241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536241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02汽车智能网</w:t>
            </w:r>
            <w:proofErr w:type="gramStart"/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联安全</w:t>
            </w:r>
            <w:proofErr w:type="gramEnd"/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控制技术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18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F16A9" w:rsidRPr="00E27825" w:rsidRDefault="008F16A9" w:rsidP="00536241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536241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03智能交通管理与控制技术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74"/>
          <w:jc w:val="center"/>
        </w:trPr>
        <w:tc>
          <w:tcPr>
            <w:tcW w:w="3637" w:type="dxa"/>
            <w:vMerge w:val="restart"/>
            <w:vAlign w:val="center"/>
          </w:tcPr>
          <w:p w:rsidR="008F16A9" w:rsidRPr="000124E3" w:rsidRDefault="008F16A9" w:rsidP="00377779">
            <w:pPr>
              <w:spacing w:before="100" w:line="360" w:lineRule="atLeas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bookmarkStart w:id="18" w:name="_Toc494093154"/>
            <w:r w:rsidRPr="000124E3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机械(085500)</w:t>
            </w:r>
            <w:bookmarkEnd w:id="18"/>
            <w:r w:rsidRPr="000124E3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0124E3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0124E3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8F16A9" w:rsidRPr="000433EE" w:rsidRDefault="008F16A9" w:rsidP="0037777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01车辆新型传动理论与控制技术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09"/>
          <w:jc w:val="center"/>
        </w:trPr>
        <w:tc>
          <w:tcPr>
            <w:tcW w:w="3637" w:type="dxa"/>
            <w:vMerge/>
            <w:vAlign w:val="center"/>
          </w:tcPr>
          <w:p w:rsidR="008F16A9" w:rsidRPr="000124E3" w:rsidRDefault="008F16A9" w:rsidP="00377779">
            <w:pPr>
              <w:spacing w:before="100" w:line="30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02车辆系统动力学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09"/>
          <w:jc w:val="center"/>
        </w:trPr>
        <w:tc>
          <w:tcPr>
            <w:tcW w:w="3637" w:type="dxa"/>
            <w:vMerge/>
            <w:vAlign w:val="center"/>
          </w:tcPr>
          <w:p w:rsidR="008F16A9" w:rsidRPr="000124E3" w:rsidRDefault="008F16A9" w:rsidP="00377779">
            <w:pPr>
              <w:spacing w:before="100" w:line="30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03车辆现代设计技术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91"/>
          <w:jc w:val="center"/>
        </w:trPr>
        <w:tc>
          <w:tcPr>
            <w:tcW w:w="3637" w:type="dxa"/>
            <w:vMerge/>
            <w:vAlign w:val="center"/>
          </w:tcPr>
          <w:p w:rsidR="008F16A9" w:rsidRPr="000124E3" w:rsidRDefault="008F16A9" w:rsidP="00377779">
            <w:pPr>
              <w:spacing w:before="100" w:line="30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04车辆系统测试与控制技术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ind w:rightChars="-50" w:right="-9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13"/>
          <w:jc w:val="center"/>
        </w:trPr>
        <w:tc>
          <w:tcPr>
            <w:tcW w:w="3637" w:type="dxa"/>
            <w:vMerge/>
            <w:vAlign w:val="center"/>
          </w:tcPr>
          <w:p w:rsidR="008F16A9" w:rsidRPr="000124E3" w:rsidRDefault="008F16A9" w:rsidP="00377779">
            <w:pPr>
              <w:spacing w:before="1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05电动车辆技术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342"/>
          <w:jc w:val="center"/>
        </w:trPr>
        <w:tc>
          <w:tcPr>
            <w:tcW w:w="3637" w:type="dxa"/>
            <w:vMerge w:val="restart"/>
            <w:vAlign w:val="center"/>
          </w:tcPr>
          <w:p w:rsidR="008F16A9" w:rsidRPr="000124E3" w:rsidRDefault="008F16A9" w:rsidP="00377779">
            <w:pPr>
              <w:spacing w:before="100" w:line="360" w:lineRule="atLeas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124E3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能源动力(085800) （专业</w:t>
            </w:r>
            <w:r w:rsidRPr="000124E3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0124E3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8F16A9" w:rsidRPr="000433EE" w:rsidRDefault="008F16A9" w:rsidP="0037777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01动力机械性能提升及结构优化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342"/>
          <w:jc w:val="center"/>
        </w:trPr>
        <w:tc>
          <w:tcPr>
            <w:tcW w:w="3637" w:type="dxa"/>
            <w:vMerge/>
            <w:vAlign w:val="center"/>
          </w:tcPr>
          <w:p w:rsidR="008F16A9" w:rsidRPr="00E27825" w:rsidRDefault="008F16A9" w:rsidP="00377779">
            <w:pPr>
              <w:spacing w:before="100" w:line="360" w:lineRule="atLeast"/>
              <w:jc w:val="left"/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02动力机械现代设计理论与方法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342"/>
          <w:jc w:val="center"/>
        </w:trPr>
        <w:tc>
          <w:tcPr>
            <w:tcW w:w="3637" w:type="dxa"/>
            <w:vMerge/>
            <w:vAlign w:val="center"/>
          </w:tcPr>
          <w:p w:rsidR="008F16A9" w:rsidRPr="00E27825" w:rsidRDefault="008F16A9" w:rsidP="00377779">
            <w:pPr>
              <w:spacing w:before="100" w:line="360" w:lineRule="atLeast"/>
              <w:jc w:val="left"/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03制冷空调系统检测与节能技术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342"/>
          <w:jc w:val="center"/>
        </w:trPr>
        <w:tc>
          <w:tcPr>
            <w:tcW w:w="3637" w:type="dxa"/>
            <w:vMerge/>
            <w:vAlign w:val="center"/>
          </w:tcPr>
          <w:p w:rsidR="008F16A9" w:rsidRPr="00E27825" w:rsidRDefault="008F16A9" w:rsidP="00377779">
            <w:pPr>
              <w:spacing w:before="100" w:line="360" w:lineRule="atLeast"/>
              <w:jc w:val="left"/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04新能源技术开发与</w:t>
            </w:r>
            <w:proofErr w:type="gramStart"/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热管理</w:t>
            </w:r>
            <w:proofErr w:type="gramEnd"/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33"/>
          <w:jc w:val="center"/>
        </w:trPr>
        <w:tc>
          <w:tcPr>
            <w:tcW w:w="3637" w:type="dxa"/>
            <w:vMerge/>
            <w:vAlign w:val="center"/>
          </w:tcPr>
          <w:p w:rsidR="008F16A9" w:rsidRPr="00E27825" w:rsidRDefault="008F16A9" w:rsidP="00377779">
            <w:pPr>
              <w:spacing w:before="10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05清洁燃烧及污染物控制技术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F16A9" w:rsidRPr="000433EE" w:rsidTr="00E27825">
        <w:trPr>
          <w:cantSplit/>
          <w:trHeight w:val="451"/>
          <w:jc w:val="center"/>
        </w:trPr>
        <w:tc>
          <w:tcPr>
            <w:tcW w:w="3637" w:type="dxa"/>
            <w:vMerge/>
            <w:vAlign w:val="center"/>
          </w:tcPr>
          <w:p w:rsidR="008F16A9" w:rsidRPr="00E27825" w:rsidRDefault="008F16A9" w:rsidP="00377779">
            <w:pPr>
              <w:spacing w:before="10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F16A9" w:rsidRPr="000433EE" w:rsidRDefault="008F16A9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06可再生能源利用</w:t>
            </w:r>
          </w:p>
        </w:tc>
        <w:tc>
          <w:tcPr>
            <w:tcW w:w="2089" w:type="dxa"/>
            <w:vMerge/>
          </w:tcPr>
          <w:p w:rsidR="008F16A9" w:rsidRPr="000433EE" w:rsidRDefault="008F16A9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0B27B7" w:rsidRPr="000433EE" w:rsidTr="00E27825">
        <w:trPr>
          <w:cantSplit/>
          <w:trHeight w:val="456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0B27B7" w:rsidRPr="00E27825" w:rsidRDefault="000B27B7" w:rsidP="00B76D0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004信息工程学院招生人数：</w:t>
            </w:r>
            <w:r w:rsidR="00B76D0E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20</w:t>
            </w:r>
          </w:p>
        </w:tc>
      </w:tr>
      <w:tr w:rsidR="00A048A0" w:rsidRPr="000433EE" w:rsidTr="00E27825">
        <w:trPr>
          <w:cantSplit/>
          <w:trHeight w:val="755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A048A0" w:rsidRPr="00E27825" w:rsidRDefault="00A048A0" w:rsidP="00B76D0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19" w:name="_Toc494093068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计算机科学与技术（077500）</w:t>
            </w:r>
            <w:bookmarkEnd w:id="19"/>
          </w:p>
        </w:tc>
        <w:tc>
          <w:tcPr>
            <w:tcW w:w="3315" w:type="dxa"/>
            <w:vAlign w:val="center"/>
          </w:tcPr>
          <w:p w:rsidR="00A048A0" w:rsidRPr="000433EE" w:rsidRDefault="00A048A0" w:rsidP="00B76D0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01计算机网络与信息安全</w:t>
            </w:r>
          </w:p>
        </w:tc>
        <w:tc>
          <w:tcPr>
            <w:tcW w:w="2089" w:type="dxa"/>
            <w:vMerge w:val="restart"/>
          </w:tcPr>
          <w:p w:rsidR="00A048A0" w:rsidRPr="000433EE" w:rsidRDefault="00A048A0" w:rsidP="00B76D0E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A048A0" w:rsidRPr="000433EE" w:rsidRDefault="00A048A0" w:rsidP="00B76D0E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A048A0" w:rsidRPr="000433EE" w:rsidRDefault="00A048A0" w:rsidP="00B76D0E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彭老师：0379-65627652</w:t>
            </w:r>
          </w:p>
          <w:p w:rsidR="00A048A0" w:rsidRPr="000433EE" w:rsidRDefault="00A048A0" w:rsidP="00377779">
            <w:pPr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831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A048A0" w:rsidRPr="00E27825" w:rsidRDefault="00A048A0" w:rsidP="00B76D0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A048A0" w:rsidRPr="000433EE" w:rsidRDefault="00A048A0" w:rsidP="00B76D0E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02计算机应用技术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569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A048A0" w:rsidRPr="00E27825" w:rsidRDefault="00A048A0" w:rsidP="00B76D0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A048A0" w:rsidRPr="000433EE" w:rsidRDefault="00A048A0" w:rsidP="00B76D0E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03计算机软件与理论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415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A048A0" w:rsidRPr="00E27825" w:rsidRDefault="00A048A0" w:rsidP="00B76D0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20" w:name="_Toc494093069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信息与通信工程（081000）</w:t>
            </w:r>
            <w:bookmarkEnd w:id="20"/>
          </w:p>
        </w:tc>
        <w:tc>
          <w:tcPr>
            <w:tcW w:w="3315" w:type="dxa"/>
            <w:vAlign w:val="center"/>
          </w:tcPr>
          <w:p w:rsidR="00A048A0" w:rsidRPr="000433EE" w:rsidRDefault="00A048A0" w:rsidP="00B76D0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01通信与信息系统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423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A048A0" w:rsidRPr="00E27825" w:rsidRDefault="00A048A0" w:rsidP="00B76D0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A048A0" w:rsidRPr="000433EE" w:rsidRDefault="00A048A0" w:rsidP="00B76D0E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02信号与信息处理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368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A048A0" w:rsidRPr="00E27825" w:rsidRDefault="00A048A0" w:rsidP="00FB2825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bookmarkStart w:id="21" w:name="_Toc494093070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控制科学与工程（081100）</w:t>
            </w:r>
            <w:bookmarkEnd w:id="21"/>
          </w:p>
        </w:tc>
        <w:tc>
          <w:tcPr>
            <w:tcW w:w="3315" w:type="dxa"/>
            <w:vAlign w:val="center"/>
          </w:tcPr>
          <w:p w:rsidR="00A048A0" w:rsidRPr="000433EE" w:rsidRDefault="00A048A0" w:rsidP="00FB2825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01控制理论与控制工程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437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A048A0" w:rsidRPr="00E27825" w:rsidRDefault="00A048A0" w:rsidP="00FB2825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A048A0" w:rsidRPr="000433EE" w:rsidRDefault="00A048A0" w:rsidP="00FB2825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02检测技术与自动化装置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38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A048A0" w:rsidRPr="00E27825" w:rsidRDefault="00A048A0" w:rsidP="00FB2825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A048A0" w:rsidRPr="000433EE" w:rsidRDefault="00A048A0" w:rsidP="00FB2825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03系统工程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40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A048A0" w:rsidRPr="00E27825" w:rsidRDefault="00A048A0" w:rsidP="00FB2825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A048A0" w:rsidRPr="000433EE" w:rsidRDefault="00A048A0" w:rsidP="00FB2825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04模式识别与智能系统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42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A048A0" w:rsidRPr="00E27825" w:rsidRDefault="00A048A0" w:rsidP="00FB2825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A048A0" w:rsidRPr="000433EE" w:rsidRDefault="00A048A0" w:rsidP="00FB2825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05导航、制导与控制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416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A048A0" w:rsidRPr="00E27825" w:rsidRDefault="00A048A0" w:rsidP="00FB282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22" w:name="_Toc494093071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软件工程（083500）</w:t>
            </w:r>
            <w:bookmarkEnd w:id="22"/>
          </w:p>
        </w:tc>
        <w:tc>
          <w:tcPr>
            <w:tcW w:w="3315" w:type="dxa"/>
            <w:vAlign w:val="center"/>
          </w:tcPr>
          <w:p w:rsidR="00A048A0" w:rsidRPr="000433EE" w:rsidRDefault="00A048A0" w:rsidP="00FB2825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01软件工程与形式化验证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418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A048A0" w:rsidRPr="00E27825" w:rsidRDefault="00A048A0" w:rsidP="00FB2825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A048A0" w:rsidRPr="000433EE" w:rsidRDefault="00A048A0" w:rsidP="00FB2825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02高性能计算与服务技术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42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A048A0" w:rsidRPr="00E27825" w:rsidRDefault="00A048A0" w:rsidP="00FB2825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A048A0" w:rsidRPr="000433EE" w:rsidRDefault="00A048A0" w:rsidP="00FB2825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03企业信息化平台构建与开发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405"/>
          <w:jc w:val="center"/>
        </w:trPr>
        <w:tc>
          <w:tcPr>
            <w:tcW w:w="3637" w:type="dxa"/>
            <w:vMerge w:val="restart"/>
            <w:vAlign w:val="center"/>
          </w:tcPr>
          <w:p w:rsidR="00A048A0" w:rsidRPr="00E27825" w:rsidRDefault="00A048A0" w:rsidP="00377779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23" w:name="_Toc494093157"/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电子信息（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085400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bookmarkEnd w:id="23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A048A0" w:rsidRPr="000433EE" w:rsidRDefault="00A048A0" w:rsidP="0037777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01控制工程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widowControl/>
              <w:spacing w:line="420" w:lineRule="atLeas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424"/>
          <w:jc w:val="center"/>
        </w:trPr>
        <w:tc>
          <w:tcPr>
            <w:tcW w:w="3637" w:type="dxa"/>
            <w:vMerge/>
            <w:vAlign w:val="center"/>
          </w:tcPr>
          <w:p w:rsidR="00A048A0" w:rsidRPr="00E27825" w:rsidRDefault="00A048A0" w:rsidP="00377779">
            <w:pPr>
              <w:spacing w:line="300" w:lineRule="exact"/>
              <w:ind w:leftChars="-22" w:left="-40" w:firstLineChars="22" w:firstLine="4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A048A0" w:rsidRPr="000433EE" w:rsidRDefault="00A048A0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02计算机技术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300" w:lineRule="exact"/>
              <w:ind w:leftChars="-20" w:left="-36"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416"/>
          <w:jc w:val="center"/>
        </w:trPr>
        <w:tc>
          <w:tcPr>
            <w:tcW w:w="3637" w:type="dxa"/>
            <w:vMerge/>
            <w:vAlign w:val="center"/>
          </w:tcPr>
          <w:p w:rsidR="00A048A0" w:rsidRPr="00E27825" w:rsidRDefault="00A048A0" w:rsidP="00377779">
            <w:pPr>
              <w:spacing w:line="300" w:lineRule="exact"/>
              <w:ind w:leftChars="-22" w:left="-40" w:firstLineChars="22" w:firstLine="4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A048A0" w:rsidRPr="000433EE" w:rsidRDefault="00A048A0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03电子与通信工程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300" w:lineRule="exact"/>
              <w:ind w:leftChars="-20" w:left="-36"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048A0" w:rsidRPr="000433EE" w:rsidTr="00E27825">
        <w:trPr>
          <w:cantSplit/>
          <w:trHeight w:val="391"/>
          <w:jc w:val="center"/>
        </w:trPr>
        <w:tc>
          <w:tcPr>
            <w:tcW w:w="3637" w:type="dxa"/>
            <w:vMerge/>
            <w:vAlign w:val="center"/>
          </w:tcPr>
          <w:p w:rsidR="00A048A0" w:rsidRPr="00E27825" w:rsidRDefault="00A048A0" w:rsidP="00377779">
            <w:pPr>
              <w:spacing w:line="300" w:lineRule="exact"/>
              <w:ind w:leftChars="-22" w:left="-40" w:firstLineChars="22" w:firstLine="4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A048A0" w:rsidRPr="000433EE" w:rsidRDefault="00A048A0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04软件工程</w:t>
            </w:r>
          </w:p>
        </w:tc>
        <w:tc>
          <w:tcPr>
            <w:tcW w:w="2089" w:type="dxa"/>
            <w:vMerge/>
          </w:tcPr>
          <w:p w:rsidR="00A048A0" w:rsidRPr="000433EE" w:rsidRDefault="00A048A0" w:rsidP="00377779">
            <w:pPr>
              <w:spacing w:line="300" w:lineRule="exact"/>
              <w:ind w:leftChars="-20" w:left="-36"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959AF" w:rsidRPr="000433EE" w:rsidTr="00E27825">
        <w:trPr>
          <w:cantSplit/>
          <w:trHeight w:val="455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959AF" w:rsidRPr="00E27825" w:rsidRDefault="004959AF" w:rsidP="00D6063B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005土木工程学院招生人数：5</w:t>
            </w:r>
          </w:p>
        </w:tc>
      </w:tr>
      <w:tr w:rsidR="00134703" w:rsidRPr="000433EE" w:rsidTr="00E27825">
        <w:trPr>
          <w:cantSplit/>
          <w:trHeight w:val="542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134703" w:rsidRPr="00E27825" w:rsidRDefault="00134703" w:rsidP="00134703">
            <w:pPr>
              <w:spacing w:line="300" w:lineRule="exact"/>
              <w:jc w:val="left"/>
              <w:rPr>
                <w:rStyle w:val="4Char"/>
                <w:rFonts w:asciiTheme="minorEastAsia" w:eastAsiaTheme="minorEastAsia" w:hAnsiTheme="minorEastAsia"/>
                <w:bCs w:val="0"/>
                <w:color w:val="auto"/>
                <w:sz w:val="21"/>
                <w:szCs w:val="21"/>
              </w:rPr>
            </w:pPr>
            <w:bookmarkStart w:id="24" w:name="_Toc494093073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工程力学（080104）</w:t>
            </w:r>
            <w:bookmarkEnd w:id="24"/>
          </w:p>
        </w:tc>
        <w:tc>
          <w:tcPr>
            <w:tcW w:w="3315" w:type="dxa"/>
            <w:vAlign w:val="center"/>
          </w:tcPr>
          <w:p w:rsidR="00134703" w:rsidRPr="000433EE" w:rsidRDefault="00134703" w:rsidP="0013470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01优化设计理论及应用</w:t>
            </w:r>
          </w:p>
        </w:tc>
        <w:tc>
          <w:tcPr>
            <w:tcW w:w="2089" w:type="dxa"/>
            <w:vMerge w:val="restart"/>
          </w:tcPr>
          <w:p w:rsidR="00134703" w:rsidRPr="000433EE" w:rsidRDefault="00134703" w:rsidP="0013470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A048A0" w:rsidRPr="000433EE" w:rsidRDefault="00A048A0" w:rsidP="0013470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王老师</w:t>
            </w:r>
          </w:p>
          <w:p w:rsidR="00134703" w:rsidRPr="000433EE" w:rsidRDefault="00A048A0" w:rsidP="0013470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18810775011</w:t>
            </w:r>
          </w:p>
          <w:p w:rsidR="00134703" w:rsidRPr="000433EE" w:rsidRDefault="00134703" w:rsidP="0013470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34703" w:rsidRPr="000433EE" w:rsidTr="00E27825">
        <w:trPr>
          <w:cantSplit/>
          <w:trHeight w:val="27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134703" w:rsidRPr="00E27825" w:rsidRDefault="00134703" w:rsidP="0013470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134703" w:rsidRPr="000433EE" w:rsidRDefault="00134703" w:rsidP="00134703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02颗粒力学与多相流</w:t>
            </w:r>
          </w:p>
        </w:tc>
        <w:tc>
          <w:tcPr>
            <w:tcW w:w="2089" w:type="dxa"/>
            <w:vMerge/>
          </w:tcPr>
          <w:p w:rsidR="00134703" w:rsidRPr="000433EE" w:rsidRDefault="00134703" w:rsidP="0013470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34703" w:rsidRPr="000433EE" w:rsidTr="00E27825">
        <w:trPr>
          <w:cantSplit/>
          <w:trHeight w:val="27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134703" w:rsidRPr="00E27825" w:rsidRDefault="00134703" w:rsidP="0013470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134703" w:rsidRPr="000433EE" w:rsidRDefault="00134703" w:rsidP="00134703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03振动分析与测试</w:t>
            </w:r>
          </w:p>
        </w:tc>
        <w:tc>
          <w:tcPr>
            <w:tcW w:w="2089" w:type="dxa"/>
            <w:vMerge/>
          </w:tcPr>
          <w:p w:rsidR="00134703" w:rsidRPr="000433EE" w:rsidRDefault="00134703" w:rsidP="0013470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34703" w:rsidRPr="000433EE" w:rsidTr="00E27825">
        <w:trPr>
          <w:cantSplit/>
          <w:trHeight w:val="474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134703" w:rsidRPr="00E27825" w:rsidRDefault="00134703" w:rsidP="0013470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134703" w:rsidRPr="000433EE" w:rsidRDefault="00134703" w:rsidP="00134703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04力学计算与仿真</w:t>
            </w:r>
          </w:p>
        </w:tc>
        <w:tc>
          <w:tcPr>
            <w:tcW w:w="2089" w:type="dxa"/>
            <w:vMerge/>
          </w:tcPr>
          <w:p w:rsidR="00134703" w:rsidRPr="000433EE" w:rsidRDefault="00134703" w:rsidP="0013470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217E8" w:rsidRPr="000433EE" w:rsidTr="00E27825">
        <w:trPr>
          <w:cantSplit/>
          <w:trHeight w:val="390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B217E8" w:rsidRPr="00E27825" w:rsidRDefault="00B217E8" w:rsidP="00B217E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25" w:name="_Hlk18586985"/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土木工程（08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1400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B217E8" w:rsidRPr="000433EE" w:rsidRDefault="00B217E8" w:rsidP="00B217E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01结构工程</w:t>
            </w:r>
          </w:p>
        </w:tc>
        <w:tc>
          <w:tcPr>
            <w:tcW w:w="2089" w:type="dxa"/>
            <w:vMerge/>
          </w:tcPr>
          <w:p w:rsidR="00B217E8" w:rsidRPr="000433EE" w:rsidRDefault="00B217E8" w:rsidP="00B217E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bookmarkEnd w:id="25"/>
      <w:tr w:rsidR="00B217E8" w:rsidRPr="000433EE" w:rsidTr="00E27825">
        <w:trPr>
          <w:cantSplit/>
          <w:trHeight w:val="409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B217E8" w:rsidRPr="00E27825" w:rsidRDefault="00B217E8" w:rsidP="00B217E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B217E8" w:rsidRPr="000433EE" w:rsidRDefault="00B217E8" w:rsidP="00B217E8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02桥梁与隧道工程</w:t>
            </w:r>
          </w:p>
        </w:tc>
        <w:tc>
          <w:tcPr>
            <w:tcW w:w="2089" w:type="dxa"/>
            <w:vMerge/>
          </w:tcPr>
          <w:p w:rsidR="00B217E8" w:rsidRPr="000433EE" w:rsidRDefault="00B217E8" w:rsidP="00B217E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217E8" w:rsidRPr="000433EE" w:rsidTr="00E27825">
        <w:trPr>
          <w:cantSplit/>
          <w:trHeight w:val="417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B217E8" w:rsidRPr="00E27825" w:rsidRDefault="00B217E8" w:rsidP="00B217E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B217E8" w:rsidRPr="000433EE" w:rsidRDefault="00B217E8" w:rsidP="00B217E8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03岩土工程</w:t>
            </w:r>
          </w:p>
        </w:tc>
        <w:tc>
          <w:tcPr>
            <w:tcW w:w="2089" w:type="dxa"/>
            <w:vMerge/>
          </w:tcPr>
          <w:p w:rsidR="00B217E8" w:rsidRPr="000433EE" w:rsidRDefault="00B217E8" w:rsidP="00B217E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217E8" w:rsidRPr="000433EE" w:rsidTr="00E27825">
        <w:trPr>
          <w:cantSplit/>
          <w:trHeight w:val="300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B217E8" w:rsidRPr="00E27825" w:rsidRDefault="00B217E8" w:rsidP="00B217E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B217E8" w:rsidRPr="000433EE" w:rsidRDefault="00B217E8" w:rsidP="00B217E8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04供热、供燃气、通风及空调工程</w:t>
            </w:r>
          </w:p>
        </w:tc>
        <w:tc>
          <w:tcPr>
            <w:tcW w:w="2089" w:type="dxa"/>
            <w:vMerge/>
          </w:tcPr>
          <w:p w:rsidR="00B217E8" w:rsidRPr="000433EE" w:rsidRDefault="00B217E8" w:rsidP="00B217E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217E8" w:rsidRPr="000433EE" w:rsidTr="00E27825">
        <w:trPr>
          <w:cantSplit/>
          <w:trHeight w:val="419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B217E8" w:rsidRPr="00E27825" w:rsidRDefault="00B217E8" w:rsidP="00B217E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B217E8" w:rsidRPr="000433EE" w:rsidRDefault="00B217E8" w:rsidP="00B217E8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05制冷热泵与建筑冷热源工程</w:t>
            </w:r>
          </w:p>
        </w:tc>
        <w:tc>
          <w:tcPr>
            <w:tcW w:w="2089" w:type="dxa"/>
            <w:vMerge/>
          </w:tcPr>
          <w:p w:rsidR="00B217E8" w:rsidRPr="000433EE" w:rsidRDefault="00B217E8" w:rsidP="00B217E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959AF" w:rsidRPr="000433EE" w:rsidTr="00E27825">
        <w:trPr>
          <w:cantSplit/>
          <w:trHeight w:val="361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959AF" w:rsidRPr="00E27825" w:rsidRDefault="004959AF" w:rsidP="006C7FA0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006化工与制药学院</w:t>
            </w: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招生人数：</w:t>
            </w:r>
            <w:r w:rsidR="006C7FA0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7</w:t>
            </w:r>
          </w:p>
        </w:tc>
      </w:tr>
      <w:tr w:rsidR="0067653B" w:rsidRPr="000433EE" w:rsidTr="00E27825">
        <w:trPr>
          <w:cantSplit/>
          <w:trHeight w:val="836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67653B" w:rsidRPr="00E27825" w:rsidRDefault="0067653B" w:rsidP="00E96F7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26" w:name="_Toc494093077"/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化学（07030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0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）</w:t>
            </w:r>
            <w:bookmarkEnd w:id="26"/>
          </w:p>
        </w:tc>
        <w:tc>
          <w:tcPr>
            <w:tcW w:w="3315" w:type="dxa"/>
            <w:vAlign w:val="center"/>
          </w:tcPr>
          <w:p w:rsidR="0067653B" w:rsidRPr="000433EE" w:rsidRDefault="0067653B" w:rsidP="00863DC5">
            <w:pPr>
              <w:spacing w:line="3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01有机化学</w:t>
            </w:r>
          </w:p>
        </w:tc>
        <w:tc>
          <w:tcPr>
            <w:tcW w:w="2089" w:type="dxa"/>
            <w:vMerge w:val="restart"/>
          </w:tcPr>
          <w:p w:rsidR="0067653B" w:rsidRPr="000433EE" w:rsidRDefault="0067653B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李</w:t>
            </w:r>
            <w:r w:rsidRPr="000433E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老师0379-64231914</w:t>
            </w:r>
          </w:p>
        </w:tc>
      </w:tr>
      <w:tr w:rsidR="0067653B" w:rsidRPr="000433EE" w:rsidTr="00E27825">
        <w:trPr>
          <w:cantSplit/>
          <w:trHeight w:val="372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67653B" w:rsidRPr="00E27825" w:rsidRDefault="0067653B" w:rsidP="00E96F7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27" w:name="_Toc494093080"/>
            <w:r w:rsidRPr="00E27825">
              <w:rPr>
                <w:rStyle w:val="4Char"/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  <w:t>化学工程与技术（081700）</w:t>
            </w:r>
            <w:bookmarkEnd w:id="27"/>
          </w:p>
        </w:tc>
        <w:tc>
          <w:tcPr>
            <w:tcW w:w="3315" w:type="dxa"/>
            <w:vAlign w:val="center"/>
          </w:tcPr>
          <w:p w:rsidR="0067653B" w:rsidRPr="000433EE" w:rsidRDefault="0067653B" w:rsidP="006C7FA0">
            <w:pPr>
              <w:widowControl/>
              <w:ind w:firstLineChars="18" w:firstLine="3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01化学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工艺</w:t>
            </w:r>
          </w:p>
        </w:tc>
        <w:tc>
          <w:tcPr>
            <w:tcW w:w="2089" w:type="dxa"/>
            <w:vMerge/>
          </w:tcPr>
          <w:p w:rsidR="0067653B" w:rsidRPr="000433EE" w:rsidRDefault="0067653B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67653B" w:rsidRPr="000433EE" w:rsidTr="00E27825">
        <w:trPr>
          <w:cantSplit/>
          <w:trHeight w:val="415"/>
          <w:jc w:val="center"/>
        </w:trPr>
        <w:tc>
          <w:tcPr>
            <w:tcW w:w="3637" w:type="dxa"/>
            <w:vMerge w:val="restart"/>
            <w:vAlign w:val="center"/>
          </w:tcPr>
          <w:p w:rsidR="0067653B" w:rsidRPr="00E27825" w:rsidRDefault="0067653B" w:rsidP="00E27825">
            <w:pPr>
              <w:spacing w:line="300" w:lineRule="exact"/>
              <w:jc w:val="left"/>
              <w:rPr>
                <w:rStyle w:val="4Char"/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bookmarkStart w:id="28" w:name="_Toc494093162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材料与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  <w:t>化</w:t>
            </w:r>
            <w:r w:rsidR="00EC509F" w:rsidRPr="00E27825">
              <w:rPr>
                <w:rStyle w:val="4Char"/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  <w:t>工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（085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  <w:t>600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）</w:t>
            </w:r>
            <w:bookmarkEnd w:id="28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（专业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  <w:t>学位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67653B" w:rsidRPr="000433EE" w:rsidRDefault="0067653B" w:rsidP="0037777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01新能源材料化工</w:t>
            </w:r>
          </w:p>
        </w:tc>
        <w:tc>
          <w:tcPr>
            <w:tcW w:w="2089" w:type="dxa"/>
            <w:vMerge/>
          </w:tcPr>
          <w:p w:rsidR="0067653B" w:rsidRPr="000433EE" w:rsidRDefault="0067653B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67653B" w:rsidRPr="000433EE" w:rsidTr="00E27825">
        <w:trPr>
          <w:cantSplit/>
          <w:trHeight w:val="421"/>
          <w:jc w:val="center"/>
        </w:trPr>
        <w:tc>
          <w:tcPr>
            <w:tcW w:w="3637" w:type="dxa"/>
            <w:vMerge/>
            <w:vAlign w:val="center"/>
          </w:tcPr>
          <w:p w:rsidR="0067653B" w:rsidRPr="00E27825" w:rsidRDefault="0067653B" w:rsidP="00E27825">
            <w:pPr>
              <w:spacing w:line="300" w:lineRule="exact"/>
              <w:jc w:val="left"/>
              <w:rPr>
                <w:rStyle w:val="4Char"/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67653B" w:rsidRPr="000433EE" w:rsidRDefault="0067653B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02绿色化学工艺</w:t>
            </w:r>
          </w:p>
        </w:tc>
        <w:tc>
          <w:tcPr>
            <w:tcW w:w="2089" w:type="dxa"/>
            <w:vMerge/>
          </w:tcPr>
          <w:p w:rsidR="0067653B" w:rsidRPr="000433EE" w:rsidRDefault="0067653B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67653B" w:rsidRPr="000433EE" w:rsidTr="00E27825">
        <w:trPr>
          <w:cantSplit/>
          <w:trHeight w:val="417"/>
          <w:jc w:val="center"/>
        </w:trPr>
        <w:tc>
          <w:tcPr>
            <w:tcW w:w="3637" w:type="dxa"/>
            <w:vMerge w:val="restart"/>
            <w:vAlign w:val="center"/>
          </w:tcPr>
          <w:p w:rsidR="0067653B" w:rsidRPr="00E27825" w:rsidRDefault="0067653B" w:rsidP="00E27825">
            <w:pPr>
              <w:spacing w:line="300" w:lineRule="exact"/>
              <w:jc w:val="left"/>
              <w:rPr>
                <w:rStyle w:val="4Char"/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bookmarkStart w:id="29" w:name="_Toc494093163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资源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  <w:t>与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环境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  <w:t>（085700）</w:t>
            </w:r>
            <w:bookmarkEnd w:id="29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（专业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  <w:t>学位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67653B" w:rsidRPr="000433EE" w:rsidRDefault="0067653B" w:rsidP="0037777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01水污染化学防控与治理</w:t>
            </w:r>
          </w:p>
        </w:tc>
        <w:tc>
          <w:tcPr>
            <w:tcW w:w="2089" w:type="dxa"/>
            <w:vMerge/>
          </w:tcPr>
          <w:p w:rsidR="0067653B" w:rsidRPr="000433EE" w:rsidRDefault="0067653B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67653B" w:rsidRPr="000433EE" w:rsidTr="00E27825">
        <w:trPr>
          <w:cantSplit/>
          <w:trHeight w:val="383"/>
          <w:jc w:val="center"/>
        </w:trPr>
        <w:tc>
          <w:tcPr>
            <w:tcW w:w="3637" w:type="dxa"/>
            <w:vMerge/>
            <w:vAlign w:val="center"/>
          </w:tcPr>
          <w:p w:rsidR="0067653B" w:rsidRPr="00E27825" w:rsidRDefault="0067653B" w:rsidP="00377779">
            <w:pPr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67653B" w:rsidRPr="000433EE" w:rsidRDefault="0067653B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02土壤污染防控与修复</w:t>
            </w:r>
          </w:p>
        </w:tc>
        <w:tc>
          <w:tcPr>
            <w:tcW w:w="2089" w:type="dxa"/>
            <w:vMerge/>
          </w:tcPr>
          <w:p w:rsidR="0067653B" w:rsidRPr="000433EE" w:rsidRDefault="0067653B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67653B" w:rsidRPr="000433EE" w:rsidTr="00E27825">
        <w:trPr>
          <w:cantSplit/>
          <w:trHeight w:val="413"/>
          <w:jc w:val="center"/>
        </w:trPr>
        <w:tc>
          <w:tcPr>
            <w:tcW w:w="3637" w:type="dxa"/>
            <w:vAlign w:val="center"/>
          </w:tcPr>
          <w:p w:rsidR="0067653B" w:rsidRPr="00E27825" w:rsidRDefault="0067653B" w:rsidP="00E27825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生物与医药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086000)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67653B" w:rsidRPr="000433EE" w:rsidRDefault="00E27825" w:rsidP="00377779">
            <w:pPr>
              <w:spacing w:line="300" w:lineRule="exact"/>
              <w:ind w:leftChars="-15" w:left="-27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01</w:t>
            </w:r>
            <w:r w:rsidR="0067653B" w:rsidRPr="000433EE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生物材料与药物制剂</w:t>
            </w:r>
          </w:p>
        </w:tc>
        <w:tc>
          <w:tcPr>
            <w:tcW w:w="2089" w:type="dxa"/>
            <w:vMerge/>
          </w:tcPr>
          <w:p w:rsidR="0067653B" w:rsidRPr="000433EE" w:rsidRDefault="0067653B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959AF" w:rsidRPr="000433EE" w:rsidTr="00E27825">
        <w:trPr>
          <w:cantSplit/>
          <w:trHeight w:val="419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959AF" w:rsidRPr="00E27825" w:rsidRDefault="004959AF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007食品与生物工程学院招生人数：1</w:t>
            </w:r>
            <w:r w:rsidR="004E7608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5</w:t>
            </w:r>
          </w:p>
        </w:tc>
      </w:tr>
      <w:tr w:rsidR="00EF68DF" w:rsidRPr="000433EE" w:rsidTr="00E27825">
        <w:trPr>
          <w:cantSplit/>
          <w:trHeight w:val="1076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EF68DF" w:rsidRPr="00E27825" w:rsidRDefault="00EF68DF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生物学（071000）</w:t>
            </w:r>
          </w:p>
        </w:tc>
        <w:tc>
          <w:tcPr>
            <w:tcW w:w="3315" w:type="dxa"/>
            <w:vAlign w:val="center"/>
          </w:tcPr>
          <w:p w:rsidR="00EF68DF" w:rsidRPr="000433EE" w:rsidRDefault="004E7608" w:rsidP="00863DC5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="00EF68DF" w:rsidRPr="000433EE">
              <w:rPr>
                <w:rFonts w:asciiTheme="minorEastAsia" w:eastAsiaTheme="minorEastAsia" w:hAnsiTheme="minorEastAsia"/>
                <w:sz w:val="21"/>
                <w:szCs w:val="21"/>
              </w:rPr>
              <w:t>微生物学</w:t>
            </w:r>
          </w:p>
          <w:p w:rsidR="00EF68DF" w:rsidRPr="000433EE" w:rsidRDefault="00EF68DF" w:rsidP="00863DC5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包括3个研究领域：</w:t>
            </w:r>
          </w:p>
          <w:p w:rsidR="00EF68DF" w:rsidRPr="000433EE" w:rsidRDefault="00EF68DF" w:rsidP="00863DC5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（1）资源微生物</w:t>
            </w:r>
          </w:p>
          <w:p w:rsidR="00EF68DF" w:rsidRPr="000433EE" w:rsidRDefault="00EF68DF" w:rsidP="00863DC5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（2）发酵技术</w:t>
            </w:r>
          </w:p>
          <w:p w:rsidR="00EF68DF" w:rsidRPr="000433EE" w:rsidRDefault="00EF68DF" w:rsidP="00863DC5">
            <w:pPr>
              <w:spacing w:line="3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（3）食品生物技术</w:t>
            </w:r>
          </w:p>
        </w:tc>
        <w:tc>
          <w:tcPr>
            <w:tcW w:w="2089" w:type="dxa"/>
            <w:vMerge w:val="restart"/>
          </w:tcPr>
          <w:p w:rsidR="00EF68DF" w:rsidRPr="000433EE" w:rsidRDefault="00EF68DF" w:rsidP="008733D6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EF68DF" w:rsidRPr="000433EE" w:rsidRDefault="0067653B" w:rsidP="00012C3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马</w:t>
            </w:r>
            <w:r w:rsidRPr="000433E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老师0379-64282790</w:t>
            </w:r>
          </w:p>
          <w:p w:rsidR="00EF68DF" w:rsidRPr="000433EE" w:rsidRDefault="00EF68DF" w:rsidP="00012C3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EF68DF" w:rsidRPr="000433EE" w:rsidTr="00E27825">
        <w:trPr>
          <w:cantSplit/>
          <w:trHeight w:val="89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EF68DF" w:rsidRPr="00E27825" w:rsidRDefault="00EF68DF" w:rsidP="008733D6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EF68DF" w:rsidRPr="000433EE" w:rsidRDefault="004E7608" w:rsidP="00863DC5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02</w:t>
            </w:r>
            <w:r w:rsidR="00EF68DF" w:rsidRPr="000433EE">
              <w:rPr>
                <w:rFonts w:asciiTheme="minorEastAsia" w:eastAsiaTheme="minorEastAsia" w:hAnsiTheme="minorEastAsia"/>
                <w:sz w:val="21"/>
                <w:szCs w:val="21"/>
              </w:rPr>
              <w:t>生物化学与分子生物学</w:t>
            </w:r>
          </w:p>
          <w:p w:rsidR="00EF68DF" w:rsidRPr="000433EE" w:rsidRDefault="00EF68DF" w:rsidP="00863DC5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包括2个研究领域：</w:t>
            </w:r>
          </w:p>
          <w:p w:rsidR="00EF68DF" w:rsidRPr="000433EE" w:rsidRDefault="00EF68DF" w:rsidP="00863DC5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（1）基因工程与代谢调控</w:t>
            </w:r>
          </w:p>
          <w:p w:rsidR="00EF68DF" w:rsidRPr="000433EE" w:rsidRDefault="00EF68DF" w:rsidP="00863DC5">
            <w:pPr>
              <w:spacing w:line="3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（2）分子免疫技术</w:t>
            </w:r>
          </w:p>
        </w:tc>
        <w:tc>
          <w:tcPr>
            <w:tcW w:w="2089" w:type="dxa"/>
            <w:vMerge/>
          </w:tcPr>
          <w:p w:rsidR="00EF68DF" w:rsidRPr="000433EE" w:rsidRDefault="00EF68DF" w:rsidP="00012C3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700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食品科学与工程（083200）</w:t>
            </w:r>
          </w:p>
        </w:tc>
        <w:tc>
          <w:tcPr>
            <w:tcW w:w="3315" w:type="dxa"/>
            <w:vAlign w:val="center"/>
          </w:tcPr>
          <w:p w:rsidR="004E7608" w:rsidRPr="000433EE" w:rsidRDefault="004E7608" w:rsidP="004E760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01农产品及特色资源干燥理论与技术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002425">
        <w:trPr>
          <w:cantSplit/>
          <w:trHeight w:val="551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4E7608" w:rsidRPr="000433EE" w:rsidRDefault="004E7608" w:rsidP="004E7608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02食品检测与智能分析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002425">
        <w:trPr>
          <w:cantSplit/>
          <w:trHeight w:val="701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4E7608" w:rsidRPr="000433EE" w:rsidRDefault="004E7608" w:rsidP="004E7608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03天然产物组分与功能食品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694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4E7608" w:rsidRPr="000433EE" w:rsidRDefault="004E7608" w:rsidP="004E7608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04食品微生物资源的挖掘与利用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70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4E7608" w:rsidRPr="000433EE" w:rsidRDefault="004E7608" w:rsidP="004E7608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05农产品精深加工理论与技术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403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4E7608" w:rsidRPr="000433EE" w:rsidRDefault="004E7608" w:rsidP="004E7608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06食品加工原理与设备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959AF" w:rsidRPr="000433EE" w:rsidTr="00E27825">
        <w:trPr>
          <w:cantSplit/>
          <w:trHeight w:val="423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959AF" w:rsidRPr="00E27825" w:rsidRDefault="004959AF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008数学与统计学院招生人数：</w:t>
            </w:r>
            <w:r w:rsidR="004E7608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2</w:t>
            </w:r>
          </w:p>
        </w:tc>
      </w:tr>
      <w:tr w:rsidR="00EF68DF" w:rsidRPr="000433EE" w:rsidTr="00E27825">
        <w:trPr>
          <w:cantSplit/>
          <w:trHeight w:val="423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EF68DF" w:rsidRPr="00E27825" w:rsidRDefault="00EF68DF" w:rsidP="004E7608">
            <w:pPr>
              <w:tabs>
                <w:tab w:val="left" w:pos="-55"/>
              </w:tabs>
              <w:spacing w:line="300" w:lineRule="exact"/>
              <w:ind w:leftChars="-7" w:hangingChars="6" w:hanging="13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数学（070100 ）</w:t>
            </w:r>
          </w:p>
        </w:tc>
        <w:tc>
          <w:tcPr>
            <w:tcW w:w="3315" w:type="dxa"/>
            <w:vAlign w:val="center"/>
          </w:tcPr>
          <w:p w:rsidR="00EF68DF" w:rsidRPr="000433EE" w:rsidRDefault="004E7608" w:rsidP="00E96F7A">
            <w:pPr>
              <w:spacing w:line="3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01</w:t>
            </w:r>
            <w:r w:rsidRPr="000433E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应用数学</w:t>
            </w:r>
          </w:p>
        </w:tc>
        <w:tc>
          <w:tcPr>
            <w:tcW w:w="2089" w:type="dxa"/>
            <w:vMerge w:val="restart"/>
          </w:tcPr>
          <w:p w:rsidR="00EF68DF" w:rsidRPr="000433EE" w:rsidRDefault="00EF68DF" w:rsidP="008733D6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EF68DF" w:rsidRPr="000433EE" w:rsidRDefault="005B1B98" w:rsidP="008733D6">
            <w:pPr>
              <w:spacing w:line="300" w:lineRule="exact"/>
              <w:jc w:val="left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张老师</w:t>
            </w:r>
            <w:r w:rsidRPr="000433E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0379-64231482</w:t>
            </w:r>
          </w:p>
        </w:tc>
      </w:tr>
      <w:tr w:rsidR="004E7608" w:rsidRPr="000433EE" w:rsidTr="00E27825">
        <w:trPr>
          <w:cantSplit/>
          <w:trHeight w:val="572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bookmarkStart w:id="30" w:name="_Toc494093090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统计学（07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14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00）</w:t>
            </w:r>
            <w:bookmarkEnd w:id="30"/>
          </w:p>
        </w:tc>
        <w:tc>
          <w:tcPr>
            <w:tcW w:w="3315" w:type="dxa"/>
            <w:vAlign w:val="center"/>
          </w:tcPr>
          <w:p w:rsidR="004E7608" w:rsidRPr="000433EE" w:rsidRDefault="004E7608" w:rsidP="004E7608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01</w:t>
            </w:r>
            <w:r w:rsidRPr="000433E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金融统计与风险管理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424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009 物理工程学院</w:t>
            </w: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招生人数：</w:t>
            </w:r>
            <w:r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1</w:t>
            </w:r>
          </w:p>
        </w:tc>
      </w:tr>
      <w:tr w:rsidR="004E7608" w:rsidRPr="000433EE" w:rsidTr="00E27825">
        <w:trPr>
          <w:cantSplit/>
          <w:trHeight w:val="413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bookmarkStart w:id="31" w:name="_Toc494093092"/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</w:t>
            </w:r>
            <w:r w:rsidRPr="00E2782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（07020</w:t>
            </w:r>
            <w:r w:rsidRPr="00E27825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0</w:t>
            </w:r>
            <w:r w:rsidRPr="00E2782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）</w:t>
            </w:r>
            <w:bookmarkEnd w:id="31"/>
          </w:p>
        </w:tc>
        <w:tc>
          <w:tcPr>
            <w:tcW w:w="3315" w:type="dxa"/>
            <w:vAlign w:val="center"/>
          </w:tcPr>
          <w:p w:rsidR="004E7608" w:rsidRPr="000433EE" w:rsidRDefault="004E7608" w:rsidP="004E760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01光电功能材料</w:t>
            </w:r>
          </w:p>
        </w:tc>
        <w:tc>
          <w:tcPr>
            <w:tcW w:w="2089" w:type="dxa"/>
            <w:vMerge w:val="restart"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李老师</w:t>
            </w:r>
          </w:p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0379-65627756</w:t>
            </w:r>
          </w:p>
        </w:tc>
      </w:tr>
      <w:tr w:rsidR="004E7608" w:rsidRPr="000433EE" w:rsidTr="00E27825">
        <w:trPr>
          <w:cantSplit/>
          <w:trHeight w:val="550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300" w:lineRule="exact"/>
              <w:ind w:firstLineChars="8" w:firstLine="17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4E7608" w:rsidRPr="000433EE" w:rsidRDefault="004E7608" w:rsidP="004E7608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02材料物性分析与模拟计算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517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300" w:lineRule="exact"/>
              <w:ind w:firstLineChars="8" w:firstLine="17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4E7608" w:rsidRPr="000433EE" w:rsidRDefault="004E7608" w:rsidP="004E7608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03光电信息技术及应用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449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300" w:lineRule="exact"/>
              <w:ind w:firstLineChars="8" w:firstLine="17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4E7608" w:rsidRPr="000433EE" w:rsidRDefault="004E7608" w:rsidP="004E7608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04多尺度大分子分子动力学模拟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358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52231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010人文学院</w:t>
            </w: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招生人数：</w:t>
            </w:r>
            <w:r w:rsidR="0052231A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2</w:t>
            </w:r>
          </w:p>
        </w:tc>
      </w:tr>
      <w:tr w:rsidR="004E7608" w:rsidRPr="000433EE" w:rsidTr="00E27825">
        <w:trPr>
          <w:cantSplit/>
          <w:trHeight w:val="358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32" w:name="_Toc494093095"/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中国史（060200）</w:t>
            </w:r>
            <w:bookmarkEnd w:id="32"/>
          </w:p>
        </w:tc>
        <w:tc>
          <w:tcPr>
            <w:tcW w:w="3315" w:type="dxa"/>
            <w:vAlign w:val="center"/>
          </w:tcPr>
          <w:p w:rsidR="004E7608" w:rsidRPr="000433EE" w:rsidRDefault="0052231A" w:rsidP="0052231A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</w:tcPr>
          <w:p w:rsidR="004E7608" w:rsidRPr="000433EE" w:rsidRDefault="00D33990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崔老师0379-65626286</w:t>
            </w:r>
          </w:p>
        </w:tc>
      </w:tr>
      <w:tr w:rsidR="004E7608" w:rsidRPr="000433EE" w:rsidTr="00E27825">
        <w:trPr>
          <w:cantSplit/>
          <w:trHeight w:val="395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52231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011马克思主义学院招生人数：</w:t>
            </w:r>
            <w:r w:rsidR="0052231A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3</w:t>
            </w:r>
          </w:p>
        </w:tc>
      </w:tr>
      <w:tr w:rsidR="004E7608" w:rsidRPr="000433EE" w:rsidTr="00E27825">
        <w:trPr>
          <w:cantSplit/>
          <w:trHeight w:val="395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4E7608" w:rsidRPr="00E27825" w:rsidRDefault="004E7608" w:rsidP="0052231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33" w:name="_Toc494093097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马克思主义理论（030500）</w:t>
            </w:r>
            <w:bookmarkEnd w:id="33"/>
          </w:p>
        </w:tc>
        <w:tc>
          <w:tcPr>
            <w:tcW w:w="3315" w:type="dxa"/>
            <w:vAlign w:val="center"/>
          </w:tcPr>
          <w:p w:rsidR="004E7608" w:rsidRPr="000433EE" w:rsidRDefault="0052231A" w:rsidP="0052231A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03马克思主义中国化</w:t>
            </w:r>
          </w:p>
        </w:tc>
        <w:tc>
          <w:tcPr>
            <w:tcW w:w="2089" w:type="dxa"/>
          </w:tcPr>
          <w:p w:rsidR="004E7608" w:rsidRPr="000433EE" w:rsidRDefault="00D33990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苗老师0379-65627276</w:t>
            </w:r>
          </w:p>
        </w:tc>
      </w:tr>
      <w:tr w:rsidR="004E7608" w:rsidRPr="000433EE" w:rsidTr="00E27825">
        <w:trPr>
          <w:cantSplit/>
          <w:trHeight w:val="449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52231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012外国语学院招生人数：</w:t>
            </w:r>
            <w:r w:rsidR="0052231A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2</w:t>
            </w: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</w:t>
            </w:r>
          </w:p>
        </w:tc>
      </w:tr>
      <w:tr w:rsidR="00BA586D" w:rsidRPr="000433EE" w:rsidTr="00E27825">
        <w:trPr>
          <w:cantSplit/>
          <w:trHeight w:val="435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BA586D" w:rsidRPr="00E27825" w:rsidRDefault="00BA586D" w:rsidP="00D33990">
            <w:pPr>
              <w:spacing w:line="300" w:lineRule="exact"/>
              <w:jc w:val="left"/>
              <w:rPr>
                <w:rStyle w:val="4Char"/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bookmarkStart w:id="34" w:name="_Toc494093099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外国语言文学（050200）</w:t>
            </w:r>
            <w:bookmarkEnd w:id="34"/>
          </w:p>
        </w:tc>
        <w:tc>
          <w:tcPr>
            <w:tcW w:w="3315" w:type="dxa"/>
            <w:vAlign w:val="center"/>
          </w:tcPr>
          <w:p w:rsidR="00BA586D" w:rsidRPr="000433EE" w:rsidRDefault="00BA586D" w:rsidP="0052231A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01英美文学</w:t>
            </w:r>
          </w:p>
        </w:tc>
        <w:tc>
          <w:tcPr>
            <w:tcW w:w="2089" w:type="dxa"/>
            <w:vMerge w:val="restart"/>
          </w:tcPr>
          <w:p w:rsidR="00BA586D" w:rsidRPr="000433EE" w:rsidRDefault="00BA586D" w:rsidP="00BA586D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高老师</w:t>
            </w:r>
          </w:p>
          <w:p w:rsidR="00BA586D" w:rsidRPr="000433EE" w:rsidRDefault="00BA586D" w:rsidP="00BA586D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0379-64231953</w:t>
            </w:r>
          </w:p>
        </w:tc>
      </w:tr>
      <w:tr w:rsidR="00BA586D" w:rsidRPr="000433EE" w:rsidTr="00E27825">
        <w:trPr>
          <w:cantSplit/>
          <w:trHeight w:val="398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BA586D" w:rsidRPr="00E27825" w:rsidRDefault="00BA586D" w:rsidP="0052231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BA586D" w:rsidRPr="000433EE" w:rsidRDefault="00BA586D" w:rsidP="0052231A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02语言与文化</w:t>
            </w:r>
          </w:p>
        </w:tc>
        <w:tc>
          <w:tcPr>
            <w:tcW w:w="2089" w:type="dxa"/>
            <w:vMerge/>
          </w:tcPr>
          <w:p w:rsidR="00BA586D" w:rsidRPr="000433EE" w:rsidRDefault="00BA586D" w:rsidP="0052231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A586D" w:rsidRPr="000433EE" w:rsidTr="00E27825">
        <w:trPr>
          <w:cantSplit/>
          <w:trHeight w:val="36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BA586D" w:rsidRPr="00E27825" w:rsidRDefault="00BA586D" w:rsidP="0052231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BA586D" w:rsidRPr="000433EE" w:rsidRDefault="00BA586D" w:rsidP="0052231A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03英语语言学</w:t>
            </w:r>
          </w:p>
        </w:tc>
        <w:tc>
          <w:tcPr>
            <w:tcW w:w="2089" w:type="dxa"/>
            <w:vMerge/>
          </w:tcPr>
          <w:p w:rsidR="00BA586D" w:rsidRPr="000433EE" w:rsidRDefault="00BA586D" w:rsidP="0052231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A586D" w:rsidRPr="000433EE" w:rsidTr="00E27825">
        <w:trPr>
          <w:cantSplit/>
          <w:trHeight w:val="459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BA586D" w:rsidRPr="00E27825" w:rsidRDefault="00BA586D" w:rsidP="0052231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BA586D" w:rsidRPr="000433EE" w:rsidRDefault="00BA586D" w:rsidP="0052231A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04应用语言学</w:t>
            </w:r>
          </w:p>
        </w:tc>
        <w:tc>
          <w:tcPr>
            <w:tcW w:w="2089" w:type="dxa"/>
            <w:vMerge/>
          </w:tcPr>
          <w:p w:rsidR="00BA586D" w:rsidRPr="000433EE" w:rsidRDefault="00BA586D" w:rsidP="0052231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A586D" w:rsidRPr="000433EE" w:rsidTr="00E27825">
        <w:trPr>
          <w:cantSplit/>
          <w:trHeight w:val="431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BA586D" w:rsidRPr="00E27825" w:rsidRDefault="00BA586D" w:rsidP="0052231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BA586D" w:rsidRPr="000433EE" w:rsidRDefault="00BA586D" w:rsidP="0052231A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05日语语言学</w:t>
            </w:r>
          </w:p>
        </w:tc>
        <w:tc>
          <w:tcPr>
            <w:tcW w:w="2089" w:type="dxa"/>
            <w:vMerge/>
          </w:tcPr>
          <w:p w:rsidR="00BA586D" w:rsidRPr="000433EE" w:rsidRDefault="00BA586D" w:rsidP="0052231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A586D" w:rsidRPr="000433EE" w:rsidTr="00E27825">
        <w:trPr>
          <w:cantSplit/>
          <w:trHeight w:val="431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BA586D" w:rsidRPr="00E27825" w:rsidRDefault="00BA586D" w:rsidP="00BA586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翻译（055100）（专业学位）</w:t>
            </w:r>
          </w:p>
        </w:tc>
        <w:tc>
          <w:tcPr>
            <w:tcW w:w="3315" w:type="dxa"/>
            <w:vAlign w:val="center"/>
          </w:tcPr>
          <w:p w:rsidR="00BA586D" w:rsidRPr="000433EE" w:rsidRDefault="00BA586D" w:rsidP="00EC5E1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01英语笔译</w:t>
            </w:r>
          </w:p>
        </w:tc>
        <w:tc>
          <w:tcPr>
            <w:tcW w:w="2089" w:type="dxa"/>
            <w:vMerge/>
          </w:tcPr>
          <w:p w:rsidR="00BA586D" w:rsidRPr="000433EE" w:rsidRDefault="00BA586D" w:rsidP="00EC5E1D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402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924A5C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lastRenderedPageBreak/>
              <w:t>013经济学院招生人数：</w:t>
            </w:r>
            <w:r w:rsidR="00924A5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4</w:t>
            </w:r>
          </w:p>
        </w:tc>
      </w:tr>
      <w:tr w:rsidR="00BA586D" w:rsidRPr="000433EE" w:rsidTr="00E27825">
        <w:trPr>
          <w:cantSplit/>
          <w:trHeight w:val="550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BA586D" w:rsidRPr="00E27825" w:rsidRDefault="00BA586D" w:rsidP="00BA586D">
            <w:pPr>
              <w:spacing w:line="32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bookmarkStart w:id="35" w:name="_Toc494093101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应用经济学（020200）</w:t>
            </w:r>
            <w:bookmarkEnd w:id="35"/>
          </w:p>
        </w:tc>
        <w:tc>
          <w:tcPr>
            <w:tcW w:w="3315" w:type="dxa"/>
            <w:vAlign w:val="center"/>
          </w:tcPr>
          <w:p w:rsidR="00BA586D" w:rsidRPr="000433EE" w:rsidRDefault="00BA586D" w:rsidP="004E7608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区域经济学</w:t>
            </w:r>
          </w:p>
        </w:tc>
        <w:tc>
          <w:tcPr>
            <w:tcW w:w="2089" w:type="dxa"/>
            <w:vMerge w:val="restart"/>
          </w:tcPr>
          <w:p w:rsidR="00BA586D" w:rsidRPr="000433EE" w:rsidRDefault="00BA586D" w:rsidP="004E7608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张</w:t>
            </w:r>
            <w:r w:rsidRPr="000433E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老师</w:t>
            </w:r>
          </w:p>
          <w:p w:rsidR="00BA586D" w:rsidRPr="000433EE" w:rsidRDefault="00BA586D" w:rsidP="004E7608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0379-65627</w:t>
            </w: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510</w:t>
            </w:r>
          </w:p>
        </w:tc>
      </w:tr>
      <w:tr w:rsidR="00BA586D" w:rsidRPr="000433EE" w:rsidTr="00E27825">
        <w:trPr>
          <w:cantSplit/>
          <w:trHeight w:val="558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BA586D" w:rsidRPr="00E27825" w:rsidRDefault="00BA586D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BA586D" w:rsidRPr="000433EE" w:rsidRDefault="00BA586D" w:rsidP="004E7608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02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产业经济学</w:t>
            </w:r>
          </w:p>
        </w:tc>
        <w:tc>
          <w:tcPr>
            <w:tcW w:w="2089" w:type="dxa"/>
            <w:vMerge/>
          </w:tcPr>
          <w:p w:rsidR="00BA586D" w:rsidRPr="000433EE" w:rsidRDefault="00BA586D" w:rsidP="004E7608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A586D" w:rsidRPr="000433EE" w:rsidTr="00E27825">
        <w:trPr>
          <w:cantSplit/>
          <w:trHeight w:val="421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BA586D" w:rsidRPr="00E27825" w:rsidRDefault="00BA586D" w:rsidP="004E760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36" w:name="_Toc494093102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统计学（027000）</w:t>
            </w:r>
            <w:bookmarkEnd w:id="36"/>
          </w:p>
        </w:tc>
        <w:tc>
          <w:tcPr>
            <w:tcW w:w="3315" w:type="dxa"/>
            <w:vAlign w:val="center"/>
          </w:tcPr>
          <w:p w:rsidR="00BA586D" w:rsidRPr="000433EE" w:rsidRDefault="00BA586D" w:rsidP="004E7608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经济统计与决策</w:t>
            </w:r>
          </w:p>
        </w:tc>
        <w:tc>
          <w:tcPr>
            <w:tcW w:w="2089" w:type="dxa"/>
            <w:vMerge/>
          </w:tcPr>
          <w:p w:rsidR="00BA586D" w:rsidRPr="000433EE" w:rsidRDefault="00BA586D" w:rsidP="004E7608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A586D" w:rsidRPr="000433EE" w:rsidTr="00E27825">
        <w:trPr>
          <w:cantSplit/>
          <w:trHeight w:val="421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BA586D" w:rsidRPr="00E27825" w:rsidRDefault="00BA586D" w:rsidP="00BA586D">
            <w:pPr>
              <w:spacing w:line="320" w:lineRule="exact"/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金融（025100）（专业学位）</w:t>
            </w:r>
          </w:p>
        </w:tc>
        <w:tc>
          <w:tcPr>
            <w:tcW w:w="3315" w:type="dxa"/>
            <w:vAlign w:val="center"/>
          </w:tcPr>
          <w:p w:rsidR="00BA586D" w:rsidRPr="000433EE" w:rsidRDefault="00BA586D" w:rsidP="00EC5E1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BA586D" w:rsidRPr="000433EE" w:rsidRDefault="00BA586D" w:rsidP="00EC5E1D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423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014管理学院招生人数：</w:t>
            </w:r>
            <w:r w:rsidR="001C48CA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10</w:t>
            </w:r>
          </w:p>
        </w:tc>
      </w:tr>
      <w:tr w:rsidR="001C48CA" w:rsidRPr="000433EE" w:rsidTr="00E27825">
        <w:trPr>
          <w:cantSplit/>
          <w:trHeight w:val="423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1C48CA" w:rsidRPr="00E27825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37" w:name="_Toc494093104"/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管理科学与工程（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120100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bookmarkEnd w:id="37"/>
          </w:p>
        </w:tc>
        <w:tc>
          <w:tcPr>
            <w:tcW w:w="3315" w:type="dxa"/>
            <w:vAlign w:val="center"/>
          </w:tcPr>
          <w:p w:rsidR="001C48CA" w:rsidRPr="000433EE" w:rsidRDefault="001C48CA" w:rsidP="001C48CA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01管理科学</w:t>
            </w:r>
          </w:p>
        </w:tc>
        <w:tc>
          <w:tcPr>
            <w:tcW w:w="2089" w:type="dxa"/>
            <w:vMerge w:val="restart"/>
          </w:tcPr>
          <w:p w:rsidR="001C48CA" w:rsidRPr="000433EE" w:rsidRDefault="00593743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9374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赵</w:t>
            </w:r>
            <w:r w:rsidRPr="00593743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老师0379-60229798</w:t>
            </w:r>
          </w:p>
        </w:tc>
      </w:tr>
      <w:tr w:rsidR="001C48CA" w:rsidRPr="000433EE" w:rsidTr="00E27825">
        <w:trPr>
          <w:cantSplit/>
          <w:trHeight w:val="428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1C48CA" w:rsidRPr="00E27825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1C48CA" w:rsidRPr="000433EE" w:rsidRDefault="001C48CA" w:rsidP="001C48CA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02服务科学与工程</w:t>
            </w:r>
          </w:p>
        </w:tc>
        <w:tc>
          <w:tcPr>
            <w:tcW w:w="2089" w:type="dxa"/>
            <w:vMerge/>
          </w:tcPr>
          <w:p w:rsidR="001C48CA" w:rsidRPr="000433EE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C48CA" w:rsidRPr="000433EE" w:rsidTr="00E27825">
        <w:trPr>
          <w:cantSplit/>
          <w:trHeight w:val="393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1C48CA" w:rsidRPr="00E27825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1C48CA" w:rsidRPr="000433EE" w:rsidRDefault="001C48CA" w:rsidP="001C48CA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03信息管理和管理系统</w:t>
            </w:r>
          </w:p>
        </w:tc>
        <w:tc>
          <w:tcPr>
            <w:tcW w:w="2089" w:type="dxa"/>
            <w:vMerge/>
          </w:tcPr>
          <w:p w:rsidR="001C48CA" w:rsidRPr="000433EE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C48CA" w:rsidRPr="000433EE" w:rsidTr="00E27825">
        <w:trPr>
          <w:cantSplit/>
          <w:trHeight w:val="427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1C48CA" w:rsidRPr="00E27825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1C48CA" w:rsidRPr="000433EE" w:rsidRDefault="001C48CA" w:rsidP="001C48CA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04技术创新与知识管理</w:t>
            </w:r>
          </w:p>
        </w:tc>
        <w:tc>
          <w:tcPr>
            <w:tcW w:w="2089" w:type="dxa"/>
            <w:vMerge/>
          </w:tcPr>
          <w:p w:rsidR="001C48CA" w:rsidRPr="000433EE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C48CA" w:rsidRPr="000433EE" w:rsidTr="00E27825">
        <w:trPr>
          <w:cantSplit/>
          <w:trHeight w:val="424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1C48CA" w:rsidRPr="00E27825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38" w:name="_Toc494093105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工商管理（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120200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  <w:bookmarkEnd w:id="38"/>
          </w:p>
        </w:tc>
        <w:tc>
          <w:tcPr>
            <w:tcW w:w="3315" w:type="dxa"/>
            <w:vAlign w:val="center"/>
          </w:tcPr>
          <w:p w:rsidR="001C48CA" w:rsidRPr="000433EE" w:rsidRDefault="001C48CA" w:rsidP="001C48CA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01会计学</w:t>
            </w:r>
          </w:p>
        </w:tc>
        <w:tc>
          <w:tcPr>
            <w:tcW w:w="2089" w:type="dxa"/>
            <w:vMerge/>
          </w:tcPr>
          <w:p w:rsidR="001C48CA" w:rsidRPr="000433EE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C48CA" w:rsidRPr="000433EE" w:rsidTr="00E27825">
        <w:trPr>
          <w:cantSplit/>
          <w:trHeight w:val="380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1C48CA" w:rsidRPr="00E27825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1C48CA" w:rsidRPr="000433EE" w:rsidRDefault="001C48CA" w:rsidP="001C48CA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02企业管理</w:t>
            </w:r>
          </w:p>
        </w:tc>
        <w:tc>
          <w:tcPr>
            <w:tcW w:w="2089" w:type="dxa"/>
            <w:vMerge/>
          </w:tcPr>
          <w:p w:rsidR="001C48CA" w:rsidRPr="000433EE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C48CA" w:rsidRPr="000433EE" w:rsidTr="00E27825">
        <w:trPr>
          <w:cantSplit/>
          <w:trHeight w:val="380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1C48CA" w:rsidRPr="00E27825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1C48CA" w:rsidRPr="000433EE" w:rsidRDefault="001C48CA" w:rsidP="001C48CA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03技术经济及管理</w:t>
            </w:r>
          </w:p>
        </w:tc>
        <w:tc>
          <w:tcPr>
            <w:tcW w:w="2089" w:type="dxa"/>
            <w:vMerge/>
          </w:tcPr>
          <w:p w:rsidR="001C48CA" w:rsidRPr="000433EE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C48CA" w:rsidRPr="000433EE" w:rsidTr="00E27825">
        <w:trPr>
          <w:cantSplit/>
          <w:trHeight w:val="474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1C48CA" w:rsidRPr="00E27825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1C48CA" w:rsidRPr="000433EE" w:rsidRDefault="001C48CA" w:rsidP="001C48CA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04旅游管理</w:t>
            </w:r>
          </w:p>
        </w:tc>
        <w:tc>
          <w:tcPr>
            <w:tcW w:w="2089" w:type="dxa"/>
            <w:vMerge/>
          </w:tcPr>
          <w:p w:rsidR="001C48CA" w:rsidRPr="000433EE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C48CA" w:rsidRPr="000433EE" w:rsidTr="00E27825">
        <w:trPr>
          <w:cantSplit/>
          <w:trHeight w:val="377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1C48CA" w:rsidRPr="00E27825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1C48CA" w:rsidRPr="000433EE" w:rsidRDefault="001C48CA" w:rsidP="001C48CA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05体育管理学</w:t>
            </w:r>
          </w:p>
        </w:tc>
        <w:tc>
          <w:tcPr>
            <w:tcW w:w="2089" w:type="dxa"/>
            <w:vMerge/>
          </w:tcPr>
          <w:p w:rsidR="001C48CA" w:rsidRPr="000433EE" w:rsidRDefault="001C48CA" w:rsidP="001C48CA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433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992695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015</w:t>
            </w:r>
            <w:r w:rsidR="00992695"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基础</w:t>
            </w: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医学院招生人数：</w:t>
            </w:r>
            <w:r w:rsidR="00992695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5</w:t>
            </w:r>
          </w:p>
        </w:tc>
      </w:tr>
      <w:tr w:rsidR="004E7608" w:rsidRPr="000433EE" w:rsidTr="00E27825">
        <w:trPr>
          <w:cantSplit/>
          <w:trHeight w:val="398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39" w:name="_Toc494093108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生物学（071000）</w:t>
            </w:r>
            <w:bookmarkEnd w:id="39"/>
          </w:p>
        </w:tc>
        <w:tc>
          <w:tcPr>
            <w:tcW w:w="3315" w:type="dxa"/>
            <w:vAlign w:val="center"/>
          </w:tcPr>
          <w:p w:rsidR="004E7608" w:rsidRPr="000433EE" w:rsidRDefault="00992695" w:rsidP="00992695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 w:val="restart"/>
          </w:tcPr>
          <w:p w:rsidR="00593743" w:rsidRDefault="00593743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9374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王</w:t>
            </w:r>
            <w:r w:rsidRPr="00593743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老师</w:t>
            </w:r>
          </w:p>
          <w:p w:rsidR="004E7608" w:rsidRPr="000433EE" w:rsidRDefault="00593743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93743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0379-64820862</w:t>
            </w:r>
          </w:p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392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4E7608" w:rsidRPr="00E27825" w:rsidRDefault="004E7608" w:rsidP="00992695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bookmarkStart w:id="40" w:name="_Toc494093109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基础医学（100100）</w:t>
            </w:r>
            <w:bookmarkEnd w:id="40"/>
          </w:p>
        </w:tc>
        <w:tc>
          <w:tcPr>
            <w:tcW w:w="3315" w:type="dxa"/>
            <w:vAlign w:val="center"/>
          </w:tcPr>
          <w:p w:rsidR="004E7608" w:rsidRPr="000433EE" w:rsidRDefault="00992695" w:rsidP="00992695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992695" w:rsidRPr="000433EE" w:rsidTr="00E27825">
        <w:trPr>
          <w:cantSplit/>
          <w:trHeight w:val="409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992695" w:rsidRPr="00E27825" w:rsidRDefault="00992695" w:rsidP="00992695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bookmarkStart w:id="41" w:name="_Toc494093110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药学(100700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）</w:t>
            </w:r>
            <w:bookmarkEnd w:id="41"/>
          </w:p>
        </w:tc>
        <w:tc>
          <w:tcPr>
            <w:tcW w:w="3315" w:type="dxa"/>
            <w:vAlign w:val="center"/>
          </w:tcPr>
          <w:p w:rsidR="00992695" w:rsidRPr="000433EE" w:rsidRDefault="00992695" w:rsidP="00992695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992695" w:rsidRPr="000433EE" w:rsidRDefault="00992695" w:rsidP="00992695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414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A57EE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016法医学院招生人数：</w:t>
            </w:r>
            <w:r w:rsidR="00A57EEE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1</w:t>
            </w:r>
          </w:p>
        </w:tc>
      </w:tr>
      <w:tr w:rsidR="004E7608" w:rsidRPr="000433EE" w:rsidTr="00E27825">
        <w:trPr>
          <w:cantSplit/>
          <w:trHeight w:val="414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bookmarkStart w:id="42" w:name="_Toc494093112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基础医学（100100）</w:t>
            </w:r>
            <w:bookmarkEnd w:id="42"/>
          </w:p>
        </w:tc>
        <w:tc>
          <w:tcPr>
            <w:tcW w:w="3315" w:type="dxa"/>
            <w:tcBorders>
              <w:top w:val="single" w:sz="4" w:space="0" w:color="auto"/>
            </w:tcBorders>
            <w:vAlign w:val="center"/>
          </w:tcPr>
          <w:p w:rsidR="004E7608" w:rsidRPr="000433EE" w:rsidRDefault="00A57EEE" w:rsidP="004E7608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法医物证学</w:t>
            </w:r>
          </w:p>
        </w:tc>
        <w:tc>
          <w:tcPr>
            <w:tcW w:w="2089" w:type="dxa"/>
          </w:tcPr>
          <w:p w:rsidR="00593743" w:rsidRDefault="00593743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9374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郭老师</w:t>
            </w:r>
          </w:p>
          <w:p w:rsidR="004E7608" w:rsidRPr="000433EE" w:rsidRDefault="00593743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93743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0379-64820696</w:t>
            </w:r>
          </w:p>
        </w:tc>
      </w:tr>
      <w:tr w:rsidR="004E7608" w:rsidRPr="000433EE" w:rsidTr="00E27825">
        <w:trPr>
          <w:cantSplit/>
          <w:trHeight w:val="355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017农学院招生人数：</w:t>
            </w:r>
            <w:r w:rsidR="00FA4637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26</w:t>
            </w:r>
          </w:p>
        </w:tc>
      </w:tr>
      <w:tr w:rsidR="00FA4637" w:rsidRPr="000433EE" w:rsidTr="00E27825">
        <w:trPr>
          <w:cantSplit/>
          <w:trHeight w:val="759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FA4637" w:rsidRPr="00E27825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43" w:name="_Toc494093114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生物学（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071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0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00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  <w:bookmarkEnd w:id="43"/>
          </w:p>
        </w:tc>
        <w:tc>
          <w:tcPr>
            <w:tcW w:w="3315" w:type="dxa"/>
            <w:vAlign w:val="center"/>
          </w:tcPr>
          <w:p w:rsidR="00FA4637" w:rsidRPr="000433EE" w:rsidRDefault="00FA4637" w:rsidP="00FA463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01植物学</w:t>
            </w:r>
          </w:p>
        </w:tc>
        <w:tc>
          <w:tcPr>
            <w:tcW w:w="2089" w:type="dxa"/>
            <w:vMerge w:val="restart"/>
          </w:tcPr>
          <w:p w:rsidR="007F01DE" w:rsidRDefault="007F01DE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F01D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宋</w:t>
            </w:r>
            <w:r w:rsidRPr="007F01D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老师</w:t>
            </w:r>
          </w:p>
          <w:p w:rsidR="00FA4637" w:rsidRPr="000433EE" w:rsidRDefault="007F01DE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F01D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0379-64283097</w:t>
            </w:r>
          </w:p>
          <w:p w:rsidR="00FA4637" w:rsidRPr="000433EE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FA4637" w:rsidRPr="000433EE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FA4637" w:rsidRPr="000433EE" w:rsidTr="00002425">
        <w:trPr>
          <w:cantSplit/>
          <w:trHeight w:val="43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FA4637" w:rsidRPr="00E27825" w:rsidRDefault="00FA4637" w:rsidP="00FA4637">
            <w:pPr>
              <w:spacing w:line="300" w:lineRule="exact"/>
              <w:jc w:val="left"/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FA4637" w:rsidRPr="000433EE" w:rsidRDefault="00FA4637" w:rsidP="00FA4637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02细胞生物学</w:t>
            </w:r>
          </w:p>
        </w:tc>
        <w:tc>
          <w:tcPr>
            <w:tcW w:w="2089" w:type="dxa"/>
            <w:vMerge/>
          </w:tcPr>
          <w:p w:rsidR="00FA4637" w:rsidRPr="000433EE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FA4637" w:rsidRPr="000433EE" w:rsidTr="00E27825">
        <w:trPr>
          <w:cantSplit/>
          <w:trHeight w:val="554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FA4637" w:rsidRPr="00E27825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FA4637" w:rsidRPr="000433EE" w:rsidRDefault="00FA4637" w:rsidP="00FA4637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03生物化学与分子生物学</w:t>
            </w:r>
          </w:p>
        </w:tc>
        <w:tc>
          <w:tcPr>
            <w:tcW w:w="2089" w:type="dxa"/>
            <w:vMerge/>
          </w:tcPr>
          <w:p w:rsidR="00FA4637" w:rsidRPr="000433EE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455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4E7608" w:rsidRPr="00E27825" w:rsidRDefault="004E7608" w:rsidP="00C20550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bookmarkStart w:id="44" w:name="_Toc494093115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生态学（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071300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  <w:bookmarkEnd w:id="44"/>
          </w:p>
        </w:tc>
        <w:tc>
          <w:tcPr>
            <w:tcW w:w="3315" w:type="dxa"/>
            <w:vAlign w:val="center"/>
          </w:tcPr>
          <w:p w:rsidR="004E7608" w:rsidRPr="000433EE" w:rsidRDefault="00FA4637" w:rsidP="00FA4637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="004E7608" w:rsidRPr="000433EE">
              <w:rPr>
                <w:rFonts w:asciiTheme="minorEastAsia" w:eastAsiaTheme="minorEastAsia" w:hAnsiTheme="minorEastAsia"/>
                <w:sz w:val="21"/>
                <w:szCs w:val="21"/>
              </w:rPr>
              <w:t>个体生态学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419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4E7608" w:rsidRPr="000433EE" w:rsidRDefault="00FA4637" w:rsidP="004E7608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02</w:t>
            </w:r>
            <w:r w:rsidR="004E7608" w:rsidRPr="000433EE">
              <w:rPr>
                <w:rFonts w:asciiTheme="minorEastAsia" w:eastAsiaTheme="minorEastAsia" w:hAnsiTheme="minorEastAsia"/>
                <w:sz w:val="21"/>
                <w:szCs w:val="21"/>
              </w:rPr>
              <w:t>群落生态学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410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4E7608" w:rsidRPr="000433EE" w:rsidRDefault="00FA4637" w:rsidP="004E7608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03</w:t>
            </w:r>
            <w:r w:rsidR="004E7608" w:rsidRPr="000433EE">
              <w:rPr>
                <w:rFonts w:asciiTheme="minorEastAsia" w:eastAsiaTheme="minorEastAsia" w:hAnsiTheme="minorEastAsia"/>
                <w:sz w:val="21"/>
                <w:szCs w:val="21"/>
              </w:rPr>
              <w:t>生态系统生态学</w:t>
            </w:r>
          </w:p>
        </w:tc>
        <w:tc>
          <w:tcPr>
            <w:tcW w:w="2089" w:type="dxa"/>
            <w:vMerge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FA4637" w:rsidRPr="000433EE" w:rsidTr="00E27825">
        <w:trPr>
          <w:cantSplit/>
          <w:trHeight w:val="445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FA4637" w:rsidRPr="00E27825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45" w:name="_Toc494093116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lastRenderedPageBreak/>
              <w:t>作物学（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0901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00）</w:t>
            </w:r>
            <w:bookmarkEnd w:id="45"/>
          </w:p>
        </w:tc>
        <w:tc>
          <w:tcPr>
            <w:tcW w:w="3315" w:type="dxa"/>
            <w:vAlign w:val="center"/>
          </w:tcPr>
          <w:p w:rsidR="00FA4637" w:rsidRPr="000433EE" w:rsidRDefault="00FA4637" w:rsidP="00FA463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01作物栽培学与耕作学</w:t>
            </w:r>
          </w:p>
        </w:tc>
        <w:tc>
          <w:tcPr>
            <w:tcW w:w="2089" w:type="dxa"/>
            <w:vMerge/>
          </w:tcPr>
          <w:p w:rsidR="00FA4637" w:rsidRPr="000433EE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FA4637" w:rsidRPr="000433EE" w:rsidTr="00E27825">
        <w:trPr>
          <w:cantSplit/>
          <w:trHeight w:val="281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FA4637" w:rsidRPr="00E27825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FA4637" w:rsidRPr="000433EE" w:rsidRDefault="00FA4637" w:rsidP="00FA4637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02作物遗传育种</w:t>
            </w:r>
          </w:p>
        </w:tc>
        <w:tc>
          <w:tcPr>
            <w:tcW w:w="2089" w:type="dxa"/>
            <w:vMerge/>
          </w:tcPr>
          <w:p w:rsidR="00FA4637" w:rsidRPr="000433EE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FA4637" w:rsidRPr="000433EE" w:rsidTr="00E27825">
        <w:trPr>
          <w:cantSplit/>
          <w:trHeight w:val="37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FA4637" w:rsidRPr="00E27825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FA4637" w:rsidRPr="000433EE" w:rsidRDefault="00FA4637" w:rsidP="00FA4637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03牡丹资源学</w:t>
            </w:r>
          </w:p>
        </w:tc>
        <w:tc>
          <w:tcPr>
            <w:tcW w:w="2089" w:type="dxa"/>
            <w:vMerge/>
          </w:tcPr>
          <w:p w:rsidR="00FA4637" w:rsidRPr="000433EE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FA4637" w:rsidRPr="000433EE" w:rsidTr="00E27825">
        <w:trPr>
          <w:cantSplit/>
          <w:trHeight w:val="500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FA4637" w:rsidRPr="00E27825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FA4637" w:rsidRPr="000433EE" w:rsidRDefault="00FA4637" w:rsidP="00FA4637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04作物营养学</w:t>
            </w:r>
          </w:p>
        </w:tc>
        <w:tc>
          <w:tcPr>
            <w:tcW w:w="2089" w:type="dxa"/>
            <w:vMerge/>
          </w:tcPr>
          <w:p w:rsidR="00FA4637" w:rsidRPr="000433EE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FA4637" w:rsidRPr="000433EE" w:rsidTr="00E27825">
        <w:trPr>
          <w:cantSplit/>
          <w:trHeight w:val="420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FA4637" w:rsidRPr="00E27825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46" w:name="_Toc494093117"/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农业资源与环境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（090300）</w:t>
            </w:r>
            <w:bookmarkEnd w:id="46"/>
          </w:p>
        </w:tc>
        <w:tc>
          <w:tcPr>
            <w:tcW w:w="3315" w:type="dxa"/>
            <w:vAlign w:val="center"/>
          </w:tcPr>
          <w:p w:rsidR="00FA4637" w:rsidRPr="000433EE" w:rsidRDefault="00FA4637" w:rsidP="00FA463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01植物营养学</w:t>
            </w:r>
          </w:p>
        </w:tc>
        <w:tc>
          <w:tcPr>
            <w:tcW w:w="2089" w:type="dxa"/>
            <w:vMerge/>
          </w:tcPr>
          <w:p w:rsidR="00FA4637" w:rsidRPr="000433EE" w:rsidRDefault="00FA4637" w:rsidP="00FA463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1"/>
                <w:szCs w:val="21"/>
              </w:rPr>
            </w:pPr>
          </w:p>
        </w:tc>
      </w:tr>
      <w:tr w:rsidR="00FA4637" w:rsidRPr="000433EE" w:rsidTr="00E27825">
        <w:trPr>
          <w:cantSplit/>
          <w:trHeight w:val="413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FA4637" w:rsidRPr="00E27825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FA4637" w:rsidRPr="000433EE" w:rsidRDefault="00FA4637" w:rsidP="00FA4637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02土壤学</w:t>
            </w:r>
          </w:p>
        </w:tc>
        <w:tc>
          <w:tcPr>
            <w:tcW w:w="2089" w:type="dxa"/>
            <w:vMerge/>
          </w:tcPr>
          <w:p w:rsidR="00FA4637" w:rsidRPr="000433EE" w:rsidRDefault="00FA4637" w:rsidP="00FA463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1"/>
                <w:szCs w:val="21"/>
              </w:rPr>
            </w:pPr>
          </w:p>
        </w:tc>
      </w:tr>
      <w:tr w:rsidR="00FA4637" w:rsidRPr="000433EE" w:rsidTr="00E27825">
        <w:trPr>
          <w:cantSplit/>
          <w:trHeight w:val="403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FA4637" w:rsidRPr="00E27825" w:rsidRDefault="00FA4637" w:rsidP="00FA4637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FA4637" w:rsidRPr="000433EE" w:rsidRDefault="00FA4637" w:rsidP="00FA4637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03农业环境生态</w:t>
            </w:r>
          </w:p>
        </w:tc>
        <w:tc>
          <w:tcPr>
            <w:tcW w:w="2089" w:type="dxa"/>
            <w:vMerge/>
          </w:tcPr>
          <w:p w:rsidR="00FA4637" w:rsidRPr="000433EE" w:rsidRDefault="00FA4637" w:rsidP="00FA463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359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1816CB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 xml:space="preserve">018 </w:t>
            </w: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动物科技学院招生人数：</w:t>
            </w:r>
            <w:r w:rsidR="001816CB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10</w:t>
            </w:r>
          </w:p>
        </w:tc>
      </w:tr>
      <w:tr w:rsidR="004E7608" w:rsidRPr="000433EE" w:rsidTr="00E27825">
        <w:trPr>
          <w:cantSplit/>
          <w:trHeight w:val="513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4E7608" w:rsidRPr="00E27825" w:rsidRDefault="004E7608" w:rsidP="004E760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bookmarkStart w:id="47" w:name="_Toc494093119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生物学（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071000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  <w:bookmarkEnd w:id="47"/>
          </w:p>
        </w:tc>
        <w:tc>
          <w:tcPr>
            <w:tcW w:w="3315" w:type="dxa"/>
            <w:vAlign w:val="center"/>
          </w:tcPr>
          <w:p w:rsidR="004E7608" w:rsidRPr="000433EE" w:rsidRDefault="008505F0" w:rsidP="004E7608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="004E7608"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动物学</w:t>
            </w:r>
          </w:p>
        </w:tc>
        <w:tc>
          <w:tcPr>
            <w:tcW w:w="2089" w:type="dxa"/>
            <w:vMerge w:val="restart"/>
          </w:tcPr>
          <w:p w:rsidR="00C20550" w:rsidRDefault="00C20550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2055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刘</w:t>
            </w:r>
            <w:r w:rsidRPr="00C2055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老师</w:t>
            </w:r>
          </w:p>
          <w:p w:rsidR="004E7608" w:rsidRPr="000433EE" w:rsidRDefault="00C20550" w:rsidP="004E7608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C2055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0379-64</w:t>
            </w:r>
            <w:r w:rsidRPr="00C2055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280348</w:t>
            </w:r>
          </w:p>
        </w:tc>
      </w:tr>
      <w:tr w:rsidR="008505F0" w:rsidRPr="000433EE" w:rsidTr="00E27825">
        <w:trPr>
          <w:cantSplit/>
          <w:trHeight w:val="363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8505F0" w:rsidRPr="00E27825" w:rsidRDefault="008505F0" w:rsidP="008505F0">
            <w:pPr>
              <w:widowControl/>
              <w:shd w:val="clear" w:color="auto" w:fill="FFFFFF"/>
              <w:spacing w:line="300" w:lineRule="atLeast"/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bookmarkStart w:id="48" w:name="_Toc494093120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畜牧学（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0905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00）</w:t>
            </w:r>
            <w:bookmarkEnd w:id="48"/>
          </w:p>
        </w:tc>
        <w:tc>
          <w:tcPr>
            <w:tcW w:w="3315" w:type="dxa"/>
            <w:vAlign w:val="center"/>
          </w:tcPr>
          <w:p w:rsidR="008505F0" w:rsidRPr="000433EE" w:rsidRDefault="008505F0" w:rsidP="008505F0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01动物遗传育种与繁殖</w:t>
            </w:r>
          </w:p>
        </w:tc>
        <w:tc>
          <w:tcPr>
            <w:tcW w:w="2089" w:type="dxa"/>
            <w:vMerge/>
          </w:tcPr>
          <w:p w:rsidR="008505F0" w:rsidRPr="000433EE" w:rsidRDefault="008505F0" w:rsidP="008505F0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8505F0" w:rsidRPr="000433EE" w:rsidTr="00E27825">
        <w:trPr>
          <w:cantSplit/>
          <w:trHeight w:val="426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505F0" w:rsidRPr="00E27825" w:rsidRDefault="008505F0" w:rsidP="008505F0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505F0" w:rsidRPr="000433EE" w:rsidRDefault="008505F0" w:rsidP="008505F0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02动物营养与饲料科学</w:t>
            </w:r>
          </w:p>
        </w:tc>
        <w:tc>
          <w:tcPr>
            <w:tcW w:w="2089" w:type="dxa"/>
            <w:vMerge/>
          </w:tcPr>
          <w:p w:rsidR="008505F0" w:rsidRPr="000433EE" w:rsidRDefault="008505F0" w:rsidP="008505F0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8505F0" w:rsidRPr="000433EE" w:rsidTr="00E27825">
        <w:trPr>
          <w:cantSplit/>
          <w:trHeight w:val="339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505F0" w:rsidRPr="00E27825" w:rsidRDefault="008505F0" w:rsidP="008505F0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505F0" w:rsidRPr="000433EE" w:rsidRDefault="008505F0" w:rsidP="008505F0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03动物生产</w:t>
            </w:r>
          </w:p>
        </w:tc>
        <w:tc>
          <w:tcPr>
            <w:tcW w:w="2089" w:type="dxa"/>
            <w:vMerge/>
          </w:tcPr>
          <w:p w:rsidR="008505F0" w:rsidRPr="000433EE" w:rsidRDefault="008505F0" w:rsidP="008505F0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8505F0" w:rsidRPr="000433EE" w:rsidTr="00E27825">
        <w:trPr>
          <w:cantSplit/>
          <w:trHeight w:val="394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8505F0" w:rsidRPr="00E27825" w:rsidRDefault="008505F0" w:rsidP="008505F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bookmarkStart w:id="49" w:name="_Toc494093121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兽医学（090600）</w:t>
            </w:r>
            <w:bookmarkEnd w:id="49"/>
          </w:p>
        </w:tc>
        <w:tc>
          <w:tcPr>
            <w:tcW w:w="3315" w:type="dxa"/>
            <w:vAlign w:val="center"/>
          </w:tcPr>
          <w:p w:rsidR="008505F0" w:rsidRPr="000433EE" w:rsidRDefault="008505F0" w:rsidP="008505F0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01基础兽医学</w:t>
            </w:r>
          </w:p>
        </w:tc>
        <w:tc>
          <w:tcPr>
            <w:tcW w:w="2089" w:type="dxa"/>
            <w:vMerge/>
          </w:tcPr>
          <w:p w:rsidR="008505F0" w:rsidRPr="000433EE" w:rsidRDefault="008505F0" w:rsidP="008505F0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505F0" w:rsidRPr="000433EE" w:rsidTr="00E27825">
        <w:trPr>
          <w:cantSplit/>
          <w:trHeight w:val="415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505F0" w:rsidRPr="00E27825" w:rsidRDefault="008505F0" w:rsidP="008505F0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505F0" w:rsidRPr="000433EE" w:rsidRDefault="008505F0" w:rsidP="008505F0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02预防兽医学</w:t>
            </w:r>
          </w:p>
        </w:tc>
        <w:tc>
          <w:tcPr>
            <w:tcW w:w="2089" w:type="dxa"/>
            <w:vMerge/>
          </w:tcPr>
          <w:p w:rsidR="008505F0" w:rsidRPr="000433EE" w:rsidRDefault="008505F0" w:rsidP="008505F0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505F0" w:rsidRPr="000433EE" w:rsidTr="00E27825">
        <w:trPr>
          <w:cantSplit/>
          <w:trHeight w:val="421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8505F0" w:rsidRPr="00E27825" w:rsidRDefault="008505F0" w:rsidP="008505F0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8505F0" w:rsidRPr="000433EE" w:rsidRDefault="008505F0" w:rsidP="008505F0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03临床兽医学</w:t>
            </w:r>
          </w:p>
        </w:tc>
        <w:tc>
          <w:tcPr>
            <w:tcW w:w="2089" w:type="dxa"/>
            <w:vMerge/>
            <w:tcBorders>
              <w:bottom w:val="nil"/>
            </w:tcBorders>
          </w:tcPr>
          <w:p w:rsidR="008505F0" w:rsidRPr="000433EE" w:rsidRDefault="008505F0" w:rsidP="008505F0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429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8505F0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019林学院招生人数：</w:t>
            </w:r>
            <w:r w:rsidR="008505F0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21</w:t>
            </w:r>
          </w:p>
        </w:tc>
      </w:tr>
      <w:tr w:rsidR="0031792F" w:rsidRPr="000433EE" w:rsidTr="00E27825">
        <w:trPr>
          <w:cantSplit/>
          <w:trHeight w:val="666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31792F" w:rsidRPr="00E27825" w:rsidRDefault="0031792F" w:rsidP="00422D53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园艺学（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090200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422D5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01果树学</w:t>
            </w:r>
          </w:p>
        </w:tc>
        <w:tc>
          <w:tcPr>
            <w:tcW w:w="2089" w:type="dxa"/>
            <w:vMerge w:val="restart"/>
          </w:tcPr>
          <w:p w:rsidR="0031792F" w:rsidRPr="000433EE" w:rsidRDefault="0031792F" w:rsidP="00422D5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31792F" w:rsidRDefault="0031792F" w:rsidP="00422D5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1792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刘</w:t>
            </w:r>
            <w:r w:rsidRPr="0031792F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老师</w:t>
            </w:r>
          </w:p>
          <w:p w:rsidR="0031792F" w:rsidRPr="000433EE" w:rsidRDefault="0031792F" w:rsidP="00422D5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1792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0379-64240917</w:t>
            </w:r>
          </w:p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548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31792F" w:rsidRPr="00E27825" w:rsidRDefault="0031792F" w:rsidP="00422D5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1792F" w:rsidRPr="000433EE" w:rsidRDefault="0031792F" w:rsidP="00422D53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02蔬菜学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562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31792F" w:rsidRPr="00E27825" w:rsidRDefault="0031792F" w:rsidP="00422D5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1792F" w:rsidRPr="000433EE" w:rsidRDefault="0031792F" w:rsidP="00422D53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03观赏园艺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358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31792F" w:rsidRPr="00E27825" w:rsidRDefault="0031792F" w:rsidP="00422D5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50" w:name="_Toc494093125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植物保护（0904</w:t>
            </w:r>
            <w:r w:rsidRPr="00E278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00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  <w:bookmarkEnd w:id="50"/>
          </w:p>
        </w:tc>
        <w:tc>
          <w:tcPr>
            <w:tcW w:w="3315" w:type="dxa"/>
            <w:vAlign w:val="center"/>
          </w:tcPr>
          <w:p w:rsidR="0031792F" w:rsidRPr="000433EE" w:rsidRDefault="0031792F" w:rsidP="00422D5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01植物病理学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421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31792F" w:rsidRPr="00E27825" w:rsidRDefault="0031792F" w:rsidP="00422D5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1792F" w:rsidRPr="000433EE" w:rsidRDefault="0031792F" w:rsidP="00422D53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02农业昆虫与害虫防治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57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31792F" w:rsidRPr="00E27825" w:rsidRDefault="0031792F" w:rsidP="00422D53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1792F" w:rsidRPr="000433EE" w:rsidRDefault="0031792F" w:rsidP="00422D53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03农药学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332"/>
          <w:jc w:val="center"/>
        </w:trPr>
        <w:tc>
          <w:tcPr>
            <w:tcW w:w="3637" w:type="dxa"/>
            <w:vMerge w:val="restart"/>
            <w:vAlign w:val="center"/>
          </w:tcPr>
          <w:p w:rsidR="00002425" w:rsidRDefault="0031792F" w:rsidP="00377779">
            <w:pPr>
              <w:spacing w:line="300" w:lineRule="exact"/>
              <w:jc w:val="left"/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bookmarkStart w:id="51" w:name="_Toc494093182"/>
            <w:r w:rsidRPr="000024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资源利用与植物保护（095132）</w:t>
            </w:r>
            <w:bookmarkEnd w:id="51"/>
          </w:p>
          <w:p w:rsidR="0031792F" w:rsidRPr="00002425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024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0024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0024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01农业昆虫及害虫防治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421"/>
          <w:jc w:val="center"/>
        </w:trPr>
        <w:tc>
          <w:tcPr>
            <w:tcW w:w="3637" w:type="dxa"/>
            <w:vMerge/>
            <w:vAlign w:val="center"/>
          </w:tcPr>
          <w:p w:rsidR="0031792F" w:rsidRPr="00002425" w:rsidRDefault="0031792F" w:rsidP="00377779">
            <w:pPr>
              <w:spacing w:before="100" w:line="30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02植物病害综合治理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359"/>
          <w:jc w:val="center"/>
        </w:trPr>
        <w:tc>
          <w:tcPr>
            <w:tcW w:w="3637" w:type="dxa"/>
            <w:vMerge/>
            <w:vAlign w:val="center"/>
          </w:tcPr>
          <w:p w:rsidR="0031792F" w:rsidRPr="00002425" w:rsidRDefault="0031792F" w:rsidP="00377779">
            <w:pPr>
              <w:spacing w:before="100" w:line="30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03农药创制与应用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566"/>
          <w:jc w:val="center"/>
        </w:trPr>
        <w:tc>
          <w:tcPr>
            <w:tcW w:w="3637" w:type="dxa"/>
            <w:vMerge/>
            <w:vAlign w:val="center"/>
          </w:tcPr>
          <w:p w:rsidR="0031792F" w:rsidRPr="00002425" w:rsidRDefault="0031792F" w:rsidP="00377779">
            <w:pPr>
              <w:spacing w:before="100" w:line="30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04菌物资源保护与利用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438"/>
          <w:jc w:val="center"/>
        </w:trPr>
        <w:tc>
          <w:tcPr>
            <w:tcW w:w="3637" w:type="dxa"/>
            <w:vMerge w:val="restart"/>
            <w:vAlign w:val="center"/>
          </w:tcPr>
          <w:p w:rsidR="0031792F" w:rsidRPr="00002425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bookmarkStart w:id="52" w:name="_Toc494093183"/>
            <w:r w:rsidRPr="000024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农艺与种业（095131）</w:t>
            </w:r>
            <w:bookmarkEnd w:id="52"/>
            <w:r w:rsidRPr="000024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0024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0024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01园艺植物种质资源研究与创新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404"/>
          <w:jc w:val="center"/>
        </w:trPr>
        <w:tc>
          <w:tcPr>
            <w:tcW w:w="3637" w:type="dxa"/>
            <w:vMerge/>
            <w:vAlign w:val="center"/>
          </w:tcPr>
          <w:p w:rsidR="0031792F" w:rsidRPr="00E27825" w:rsidRDefault="0031792F" w:rsidP="00377779">
            <w:pPr>
              <w:spacing w:before="100" w:line="300" w:lineRule="atLeas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02园艺植物优质栽培和安全生产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423"/>
          <w:jc w:val="center"/>
        </w:trPr>
        <w:tc>
          <w:tcPr>
            <w:tcW w:w="3637" w:type="dxa"/>
            <w:vMerge/>
            <w:vAlign w:val="center"/>
          </w:tcPr>
          <w:p w:rsidR="0031792F" w:rsidRPr="00E27825" w:rsidRDefault="0031792F" w:rsidP="00377779">
            <w:pPr>
              <w:spacing w:before="100" w:line="300" w:lineRule="atLeas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03园艺植物生物技术与遗传育种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434"/>
          <w:jc w:val="center"/>
        </w:trPr>
        <w:tc>
          <w:tcPr>
            <w:tcW w:w="3637" w:type="dxa"/>
            <w:vMerge/>
            <w:vAlign w:val="center"/>
          </w:tcPr>
          <w:p w:rsidR="0031792F" w:rsidRPr="00E27825" w:rsidRDefault="0031792F" w:rsidP="00377779">
            <w:pPr>
              <w:spacing w:before="100" w:line="300" w:lineRule="atLeas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04园艺产品贮藏与保鲜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393"/>
          <w:jc w:val="center"/>
        </w:trPr>
        <w:tc>
          <w:tcPr>
            <w:tcW w:w="3637" w:type="dxa"/>
            <w:vMerge w:val="restart"/>
            <w:vAlign w:val="center"/>
          </w:tcPr>
          <w:p w:rsidR="0031792F" w:rsidRPr="00002425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bookmarkStart w:id="53" w:name="_Toc494093184"/>
            <w:r w:rsidRPr="000024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lastRenderedPageBreak/>
              <w:t>风景园林（095300）</w:t>
            </w:r>
            <w:bookmarkEnd w:id="53"/>
            <w:r w:rsidRPr="000024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0024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0024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01风景园林规划与设计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414"/>
          <w:jc w:val="center"/>
        </w:trPr>
        <w:tc>
          <w:tcPr>
            <w:tcW w:w="3637" w:type="dxa"/>
            <w:vMerge/>
            <w:vAlign w:val="center"/>
          </w:tcPr>
          <w:p w:rsidR="0031792F" w:rsidRPr="00002425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02风景园林植物应用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321"/>
          <w:jc w:val="center"/>
        </w:trPr>
        <w:tc>
          <w:tcPr>
            <w:tcW w:w="3637" w:type="dxa"/>
            <w:vMerge w:val="restart"/>
            <w:vAlign w:val="center"/>
          </w:tcPr>
          <w:p w:rsidR="0031792F" w:rsidRPr="00002425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2425">
              <w:rPr>
                <w:rFonts w:asciiTheme="minorEastAsia" w:eastAsiaTheme="minorEastAsia" w:hAnsiTheme="minorEastAsia" w:hint="eastAsia"/>
                <w:sz w:val="21"/>
                <w:szCs w:val="21"/>
              </w:rPr>
              <w:t>林业（095400）</w:t>
            </w:r>
            <w:r w:rsidRPr="000024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002425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0024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01森林保护与资源利用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411"/>
          <w:jc w:val="center"/>
        </w:trPr>
        <w:tc>
          <w:tcPr>
            <w:tcW w:w="3637" w:type="dxa"/>
            <w:vMerge/>
            <w:vAlign w:val="center"/>
          </w:tcPr>
          <w:p w:rsidR="0031792F" w:rsidRPr="00E27825" w:rsidRDefault="0031792F" w:rsidP="00377779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02林木育种与森林培育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430"/>
          <w:jc w:val="center"/>
        </w:trPr>
        <w:tc>
          <w:tcPr>
            <w:tcW w:w="3637" w:type="dxa"/>
            <w:vMerge/>
            <w:vAlign w:val="center"/>
          </w:tcPr>
          <w:p w:rsidR="0031792F" w:rsidRPr="00E27825" w:rsidRDefault="0031792F" w:rsidP="00377779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03森林生态与环境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410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A2364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020临床医学院招生人数：</w:t>
            </w:r>
            <w:r w:rsidR="00A23649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33</w:t>
            </w:r>
          </w:p>
        </w:tc>
      </w:tr>
      <w:tr w:rsidR="0031792F" w:rsidRPr="000433EE" w:rsidTr="00E27825">
        <w:trPr>
          <w:cantSplit/>
          <w:trHeight w:val="494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31792F" w:rsidRPr="00E27825" w:rsidRDefault="0031792F" w:rsidP="00A23649">
            <w:pPr>
              <w:spacing w:line="300" w:lineRule="exact"/>
              <w:ind w:firstLineChars="8" w:firstLine="17"/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bookmarkStart w:id="54" w:name="_Toc494093127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临床医学（100200）</w:t>
            </w:r>
            <w:bookmarkEnd w:id="54"/>
          </w:p>
        </w:tc>
        <w:tc>
          <w:tcPr>
            <w:tcW w:w="3315" w:type="dxa"/>
            <w:vAlign w:val="center"/>
          </w:tcPr>
          <w:p w:rsidR="0031792F" w:rsidRPr="000433EE" w:rsidRDefault="0031792F" w:rsidP="00A23649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 w:val="restart"/>
          </w:tcPr>
          <w:p w:rsidR="0031792F" w:rsidRPr="000433EE" w:rsidRDefault="0031792F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祝老师</w:t>
            </w:r>
          </w:p>
          <w:p w:rsidR="0031792F" w:rsidRPr="000433EE" w:rsidRDefault="0031792F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0379-64830681</w:t>
            </w:r>
          </w:p>
          <w:p w:rsidR="0031792F" w:rsidRPr="000433EE" w:rsidRDefault="0031792F" w:rsidP="00377779">
            <w:pPr>
              <w:widowControl/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31792F" w:rsidRPr="000433EE" w:rsidRDefault="0031792F" w:rsidP="0031792F">
            <w:pPr>
              <w:widowControl/>
              <w:spacing w:line="300" w:lineRule="exact"/>
              <w:ind w:rightChars="-50" w:right="-9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B30D4A" w:rsidRDefault="0031792F" w:rsidP="0037777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内科学</w:t>
            </w: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（105101）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B30D4A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儿科学（105102）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B30D4A" w:rsidRDefault="0031792F" w:rsidP="00377779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老年医学（</w:t>
            </w:r>
            <w:r w:rsidRPr="00B30D4A">
              <w:rPr>
                <w:rFonts w:asciiTheme="minorEastAsia" w:eastAsiaTheme="minorEastAsia" w:hAnsiTheme="minorEastAsia"/>
                <w:sz w:val="21"/>
                <w:szCs w:val="21"/>
              </w:rPr>
              <w:t>105103</w:t>
            </w: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B30D4A" w:rsidRDefault="0031792F" w:rsidP="00377779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神经病学（105104）</w:t>
            </w:r>
            <w:r w:rsidR="00001B12"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="00001B12"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="00001B12"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E70A5B" w:rsidRPr="00B30D4A" w:rsidRDefault="0031792F" w:rsidP="00377779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精神病与精神卫生学（105105）</w:t>
            </w:r>
          </w:p>
          <w:p w:rsidR="0031792F" w:rsidRPr="00B30D4A" w:rsidRDefault="0031792F" w:rsidP="00377779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B30D4A" w:rsidRDefault="0031792F" w:rsidP="00377779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急诊医学（105107）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B30D4A" w:rsidRDefault="0031792F" w:rsidP="00377779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重症医学（10510</w:t>
            </w:r>
            <w:r w:rsidRPr="00B30D4A"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B30D4A" w:rsidRDefault="0031792F" w:rsidP="0037777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全科医学（</w:t>
            </w:r>
            <w:r w:rsidRPr="00B30D4A">
              <w:rPr>
                <w:rFonts w:asciiTheme="minorEastAsia" w:eastAsiaTheme="minorEastAsia" w:hAnsiTheme="minorEastAsia"/>
                <w:sz w:val="21"/>
                <w:szCs w:val="21"/>
              </w:rPr>
              <w:t>105109</w:t>
            </w: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E70A5B" w:rsidRPr="00B30D4A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康复医学与理疗学（</w:t>
            </w:r>
            <w:r w:rsidRPr="00B30D4A">
              <w:rPr>
                <w:rFonts w:asciiTheme="minorEastAsia" w:eastAsiaTheme="minorEastAsia" w:hAnsiTheme="minorEastAsia"/>
                <w:sz w:val="21"/>
                <w:szCs w:val="21"/>
              </w:rPr>
              <w:t>105110</w:t>
            </w: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31792F" w:rsidRPr="00B30D4A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B30D4A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外科学（1051</w:t>
            </w:r>
            <w:r w:rsidRPr="00B30D4A">
              <w:rPr>
                <w:rFonts w:asciiTheme="minorEastAsia" w:eastAsiaTheme="minorEastAsia" w:hAnsiTheme="minorEastAsia"/>
                <w:sz w:val="21"/>
                <w:szCs w:val="21"/>
              </w:rPr>
              <w:t>11</w:t>
            </w: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B30D4A" w:rsidRDefault="0031792F" w:rsidP="00377779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骨科学（</w:t>
            </w:r>
            <w:r w:rsidRPr="00B30D4A">
              <w:rPr>
                <w:rFonts w:asciiTheme="minorEastAsia" w:eastAsiaTheme="minorEastAsia" w:hAnsiTheme="minorEastAsia"/>
                <w:sz w:val="21"/>
                <w:szCs w:val="21"/>
              </w:rPr>
              <w:t>105113</w:t>
            </w: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B30D4A" w:rsidRDefault="0031792F" w:rsidP="00377779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妇产科学（10511</w:t>
            </w:r>
            <w:r w:rsidRPr="00B30D4A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B30D4A" w:rsidRDefault="0031792F" w:rsidP="0037777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眼科学（1051</w:t>
            </w:r>
            <w:r w:rsidRPr="00B30D4A">
              <w:rPr>
                <w:rFonts w:asciiTheme="minorEastAsia" w:eastAsiaTheme="minorEastAsia" w:hAnsiTheme="minorEastAsia"/>
                <w:sz w:val="21"/>
                <w:szCs w:val="21"/>
              </w:rPr>
              <w:t>16</w:t>
            </w:r>
            <w:r w:rsidRPr="00B30D4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E27825" w:rsidRDefault="0031792F" w:rsidP="00377779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耳鼻咽喉科学（10511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E27825" w:rsidRDefault="0031792F" w:rsidP="0037777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麻醉学（10511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E27825" w:rsidRDefault="0031792F" w:rsidP="0037777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临床病理（10511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E27825" w:rsidRDefault="0031792F" w:rsidP="00377779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肿瘤学（1051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21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E27825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放射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影像学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105123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1792F" w:rsidRPr="000433EE" w:rsidTr="00E27825">
        <w:trPr>
          <w:cantSplit/>
          <w:trHeight w:val="20"/>
          <w:jc w:val="center"/>
        </w:trPr>
        <w:tc>
          <w:tcPr>
            <w:tcW w:w="3637" w:type="dxa"/>
            <w:vAlign w:val="center"/>
          </w:tcPr>
          <w:p w:rsidR="0031792F" w:rsidRPr="00E27825" w:rsidRDefault="0031792F" w:rsidP="0037777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超声影像学（1051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24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1792F" w:rsidRPr="000433EE" w:rsidRDefault="0031792F" w:rsidP="0037777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  <w:vMerge/>
          </w:tcPr>
          <w:p w:rsidR="0031792F" w:rsidRPr="000433EE" w:rsidRDefault="0031792F" w:rsidP="00377779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7D4678" w:rsidRPr="000433EE" w:rsidTr="00E27825">
        <w:trPr>
          <w:cantSplit/>
          <w:trHeight w:val="404"/>
          <w:jc w:val="center"/>
        </w:trPr>
        <w:tc>
          <w:tcPr>
            <w:tcW w:w="9041" w:type="dxa"/>
            <w:gridSpan w:val="3"/>
            <w:vAlign w:val="center"/>
          </w:tcPr>
          <w:p w:rsidR="007D4678" w:rsidRPr="00E27825" w:rsidRDefault="007D4678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021</w:t>
            </w: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艺术与设计</w:t>
            </w:r>
            <w:proofErr w:type="gramStart"/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学院学院</w:t>
            </w:r>
            <w:proofErr w:type="gramEnd"/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招生人数：</w:t>
            </w:r>
            <w:r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8</w:t>
            </w:r>
          </w:p>
        </w:tc>
      </w:tr>
      <w:tr w:rsidR="007D4678" w:rsidRPr="000433EE" w:rsidTr="00E27825">
        <w:trPr>
          <w:cantSplit/>
          <w:trHeight w:val="600"/>
          <w:jc w:val="center"/>
        </w:trPr>
        <w:tc>
          <w:tcPr>
            <w:tcW w:w="3637" w:type="dxa"/>
            <w:vAlign w:val="center"/>
          </w:tcPr>
          <w:p w:rsidR="007D4678" w:rsidRPr="00E27825" w:rsidRDefault="007D4678" w:rsidP="00E70A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机械（085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500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7D4678" w:rsidRPr="000433EE" w:rsidRDefault="007D4678" w:rsidP="0037777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工业设计工程</w:t>
            </w:r>
          </w:p>
        </w:tc>
        <w:tc>
          <w:tcPr>
            <w:tcW w:w="2089" w:type="dxa"/>
            <w:vMerge w:val="restart"/>
          </w:tcPr>
          <w:p w:rsidR="007D4678" w:rsidRPr="000433EE" w:rsidRDefault="007D4678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E70A5B" w:rsidRDefault="00E70A5B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70A5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张老师</w:t>
            </w:r>
          </w:p>
          <w:p w:rsidR="007D4678" w:rsidRPr="000433EE" w:rsidRDefault="00E70A5B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70A5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13525402370</w:t>
            </w:r>
          </w:p>
        </w:tc>
      </w:tr>
      <w:tr w:rsidR="007D4678" w:rsidRPr="000433EE" w:rsidTr="00B30D4A">
        <w:trPr>
          <w:cantSplit/>
          <w:trHeight w:val="463"/>
          <w:jc w:val="center"/>
        </w:trPr>
        <w:tc>
          <w:tcPr>
            <w:tcW w:w="3637" w:type="dxa"/>
            <w:vMerge w:val="restart"/>
            <w:vAlign w:val="center"/>
          </w:tcPr>
          <w:p w:rsidR="007D4678" w:rsidRPr="00E27825" w:rsidRDefault="007D4678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</w:t>
            </w:r>
            <w:r w:rsidRPr="00E27825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（135100）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7D4678" w:rsidRPr="000433EE" w:rsidRDefault="007D4678" w:rsidP="0037777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01环境艺术设计</w:t>
            </w:r>
          </w:p>
        </w:tc>
        <w:tc>
          <w:tcPr>
            <w:tcW w:w="2089" w:type="dxa"/>
            <w:vMerge/>
          </w:tcPr>
          <w:p w:rsidR="007D4678" w:rsidRPr="000433EE" w:rsidRDefault="007D4678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7D4678" w:rsidRPr="000433EE" w:rsidTr="00B30D4A">
        <w:trPr>
          <w:cantSplit/>
          <w:trHeight w:val="554"/>
          <w:jc w:val="center"/>
        </w:trPr>
        <w:tc>
          <w:tcPr>
            <w:tcW w:w="3637" w:type="dxa"/>
            <w:vMerge/>
            <w:vAlign w:val="center"/>
          </w:tcPr>
          <w:p w:rsidR="007D4678" w:rsidRPr="00E27825" w:rsidRDefault="007D4678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7D4678" w:rsidRPr="000433EE" w:rsidRDefault="007D4678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02视觉传达与信息设计</w:t>
            </w:r>
          </w:p>
        </w:tc>
        <w:tc>
          <w:tcPr>
            <w:tcW w:w="2089" w:type="dxa"/>
            <w:vMerge/>
          </w:tcPr>
          <w:p w:rsidR="007D4678" w:rsidRPr="000433EE" w:rsidRDefault="007D4678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7D4678" w:rsidRPr="000433EE" w:rsidTr="00B30D4A">
        <w:trPr>
          <w:cantSplit/>
          <w:trHeight w:val="562"/>
          <w:jc w:val="center"/>
        </w:trPr>
        <w:tc>
          <w:tcPr>
            <w:tcW w:w="3637" w:type="dxa"/>
            <w:vMerge/>
            <w:vAlign w:val="center"/>
          </w:tcPr>
          <w:p w:rsidR="007D4678" w:rsidRPr="00E27825" w:rsidRDefault="007D4678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7D4678" w:rsidRPr="000433EE" w:rsidRDefault="007D4678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03产品设计</w:t>
            </w:r>
          </w:p>
        </w:tc>
        <w:tc>
          <w:tcPr>
            <w:tcW w:w="2089" w:type="dxa"/>
            <w:vMerge/>
          </w:tcPr>
          <w:p w:rsidR="007D4678" w:rsidRPr="000433EE" w:rsidRDefault="007D4678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383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3309C1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lastRenderedPageBreak/>
              <w:t>022医学技术与工程学院招生人数：</w:t>
            </w:r>
            <w:r w:rsidR="003309C1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3</w:t>
            </w:r>
          </w:p>
        </w:tc>
      </w:tr>
      <w:tr w:rsidR="004E7608" w:rsidRPr="000433EE" w:rsidTr="00E27825">
        <w:trPr>
          <w:cantSplit/>
          <w:trHeight w:val="642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4E7608" w:rsidRPr="00E27825" w:rsidRDefault="004E7608" w:rsidP="003309C1">
            <w:pPr>
              <w:spacing w:line="300" w:lineRule="exact"/>
              <w:ind w:firstLine="1"/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bookmarkStart w:id="55" w:name="_Toc494093133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生物医学工程（083100）</w:t>
            </w:r>
            <w:bookmarkEnd w:id="55"/>
          </w:p>
        </w:tc>
        <w:tc>
          <w:tcPr>
            <w:tcW w:w="3315" w:type="dxa"/>
            <w:vAlign w:val="center"/>
          </w:tcPr>
          <w:p w:rsidR="004E7608" w:rsidRPr="000433EE" w:rsidRDefault="003309C1" w:rsidP="004E7608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="004E7608"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医疗仪器</w:t>
            </w:r>
          </w:p>
        </w:tc>
        <w:tc>
          <w:tcPr>
            <w:tcW w:w="2089" w:type="dxa"/>
          </w:tcPr>
          <w:p w:rsidR="004E7608" w:rsidRPr="00E27825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庞老师：0379-64162572</w:t>
            </w:r>
          </w:p>
        </w:tc>
      </w:tr>
      <w:tr w:rsidR="004E7608" w:rsidRPr="000433EE" w:rsidTr="00E27825">
        <w:trPr>
          <w:cantSplit/>
          <w:trHeight w:val="457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3309C1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026农业装备工程学院招生人数：</w:t>
            </w:r>
            <w:r w:rsidR="003309C1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4</w:t>
            </w:r>
          </w:p>
        </w:tc>
      </w:tr>
      <w:tr w:rsidR="0005204C" w:rsidRPr="000433EE" w:rsidTr="00E27825">
        <w:trPr>
          <w:cantSplit/>
          <w:trHeight w:val="457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05204C" w:rsidRPr="00E27825" w:rsidRDefault="0005204C" w:rsidP="0005204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bookmarkStart w:id="56" w:name="_Toc494093138"/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农业工程（082800）</w:t>
            </w:r>
            <w:bookmarkEnd w:id="56"/>
          </w:p>
        </w:tc>
        <w:tc>
          <w:tcPr>
            <w:tcW w:w="3315" w:type="dxa"/>
            <w:vAlign w:val="center"/>
          </w:tcPr>
          <w:p w:rsidR="0005204C" w:rsidRPr="000433EE" w:rsidRDefault="0005204C" w:rsidP="0005204C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01现代农业装备理论与技术</w:t>
            </w:r>
          </w:p>
        </w:tc>
        <w:tc>
          <w:tcPr>
            <w:tcW w:w="2089" w:type="dxa"/>
            <w:vMerge w:val="restart"/>
          </w:tcPr>
          <w:p w:rsidR="0005204C" w:rsidRPr="000433EE" w:rsidRDefault="0005204C" w:rsidP="0005204C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王老师：13703491181</w:t>
            </w:r>
          </w:p>
        </w:tc>
      </w:tr>
      <w:tr w:rsidR="0005204C" w:rsidRPr="000433EE" w:rsidTr="00E27825">
        <w:trPr>
          <w:cantSplit/>
          <w:trHeight w:val="563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05204C" w:rsidRPr="00E27825" w:rsidRDefault="0005204C" w:rsidP="0005204C">
            <w:pPr>
              <w:spacing w:line="300" w:lineRule="exact"/>
              <w:ind w:firstLine="1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05204C" w:rsidRPr="000433EE" w:rsidRDefault="0005204C" w:rsidP="0005204C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02农业电气化与信息化技术</w:t>
            </w:r>
          </w:p>
        </w:tc>
        <w:tc>
          <w:tcPr>
            <w:tcW w:w="2089" w:type="dxa"/>
            <w:vMerge/>
          </w:tcPr>
          <w:p w:rsidR="0005204C" w:rsidRPr="000433EE" w:rsidRDefault="0005204C" w:rsidP="0005204C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387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05204C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027 电气工程学院招生人数：</w:t>
            </w:r>
            <w:r w:rsidR="0005204C"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9</w:t>
            </w:r>
          </w:p>
        </w:tc>
      </w:tr>
      <w:tr w:rsidR="00377779" w:rsidRPr="000433EE" w:rsidTr="00E27825">
        <w:trPr>
          <w:cantSplit/>
          <w:trHeight w:val="561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377779" w:rsidRPr="00E27825" w:rsidRDefault="00377779" w:rsidP="0005204C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科学与技术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（080900）</w:t>
            </w:r>
          </w:p>
        </w:tc>
        <w:tc>
          <w:tcPr>
            <w:tcW w:w="3315" w:type="dxa"/>
            <w:vAlign w:val="center"/>
          </w:tcPr>
          <w:p w:rsidR="00377779" w:rsidRPr="000433EE" w:rsidRDefault="00377779" w:rsidP="0005204C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01微电子学及固体电子学</w:t>
            </w:r>
          </w:p>
        </w:tc>
        <w:tc>
          <w:tcPr>
            <w:tcW w:w="2089" w:type="dxa"/>
            <w:vMerge w:val="restart"/>
          </w:tcPr>
          <w:p w:rsidR="00377779" w:rsidRDefault="00377779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7777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颜</w:t>
            </w:r>
            <w:r w:rsidRPr="00377779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老师</w:t>
            </w:r>
          </w:p>
          <w:p w:rsidR="00377779" w:rsidRPr="000433EE" w:rsidRDefault="00377779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77779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15737960872</w:t>
            </w:r>
          </w:p>
          <w:p w:rsidR="00377779" w:rsidRPr="000433EE" w:rsidRDefault="00377779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77779" w:rsidRPr="000433EE" w:rsidTr="00E27825">
        <w:trPr>
          <w:cantSplit/>
          <w:trHeight w:val="435"/>
          <w:jc w:val="center"/>
        </w:trPr>
        <w:tc>
          <w:tcPr>
            <w:tcW w:w="3637" w:type="dxa"/>
            <w:vAlign w:val="center"/>
          </w:tcPr>
          <w:p w:rsidR="00377779" w:rsidRPr="00E27825" w:rsidRDefault="00377779" w:rsidP="0037777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能源动力(085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800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Pr="00E27825">
              <w:rPr>
                <w:rFonts w:hint="eastAsia"/>
                <w:bCs/>
              </w:rPr>
              <w:t xml:space="preserve"> 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（专业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学位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77779" w:rsidRPr="000433EE" w:rsidRDefault="00377779" w:rsidP="0037777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电气</w:t>
            </w: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工程</w:t>
            </w:r>
          </w:p>
        </w:tc>
        <w:tc>
          <w:tcPr>
            <w:tcW w:w="2089" w:type="dxa"/>
            <w:vMerge/>
          </w:tcPr>
          <w:p w:rsidR="00377779" w:rsidRPr="000433EE" w:rsidRDefault="00377779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77779" w:rsidRPr="000433EE" w:rsidTr="00E27825">
        <w:trPr>
          <w:cantSplit/>
          <w:trHeight w:val="412"/>
          <w:jc w:val="center"/>
        </w:trPr>
        <w:tc>
          <w:tcPr>
            <w:tcW w:w="3637" w:type="dxa"/>
            <w:vAlign w:val="center"/>
          </w:tcPr>
          <w:p w:rsidR="00377779" w:rsidRPr="00E27825" w:rsidRDefault="00377779" w:rsidP="00377779">
            <w:pPr>
              <w:spacing w:before="100"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电子信息(085</w:t>
            </w:r>
            <w:r w:rsidRPr="00E27825">
              <w:rPr>
                <w:rFonts w:asciiTheme="minorEastAsia" w:eastAsiaTheme="minorEastAsia" w:hAnsiTheme="minorEastAsia"/>
                <w:sz w:val="21"/>
                <w:szCs w:val="21"/>
              </w:rPr>
              <w:t>400</w:t>
            </w:r>
            <w:r w:rsidRPr="00E27825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Pr="00E27825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 xml:space="preserve"> 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77779" w:rsidRPr="000433EE" w:rsidRDefault="00377779" w:rsidP="0037777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Pr="000433EE">
              <w:rPr>
                <w:rFonts w:asciiTheme="minorEastAsia" w:eastAsiaTheme="minorEastAsia" w:hAnsiTheme="minorEastAsia" w:hint="eastAsia"/>
                <w:sz w:val="21"/>
                <w:szCs w:val="21"/>
              </w:rPr>
              <w:t>集成电路工程</w:t>
            </w:r>
          </w:p>
        </w:tc>
        <w:tc>
          <w:tcPr>
            <w:tcW w:w="2089" w:type="dxa"/>
            <w:vMerge/>
          </w:tcPr>
          <w:p w:rsidR="00377779" w:rsidRPr="000433EE" w:rsidRDefault="00377779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E7608" w:rsidRPr="000433EE" w:rsidTr="00E27825">
        <w:trPr>
          <w:cantSplit/>
          <w:trHeight w:val="379"/>
          <w:jc w:val="center"/>
        </w:trPr>
        <w:tc>
          <w:tcPr>
            <w:tcW w:w="9041" w:type="dxa"/>
            <w:gridSpan w:val="3"/>
            <w:shd w:val="clear" w:color="auto" w:fill="auto"/>
            <w:vAlign w:val="center"/>
          </w:tcPr>
          <w:p w:rsidR="004E7608" w:rsidRPr="00E27825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028法学院招生人数：5</w:t>
            </w:r>
          </w:p>
        </w:tc>
      </w:tr>
      <w:tr w:rsidR="004E7608" w:rsidRPr="000433EE" w:rsidTr="00E27825">
        <w:trPr>
          <w:cantSplit/>
          <w:trHeight w:val="870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4E7608" w:rsidRPr="00E27825" w:rsidRDefault="004E7608" w:rsidP="006C3EB4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法学（030100）</w:t>
            </w:r>
          </w:p>
        </w:tc>
        <w:tc>
          <w:tcPr>
            <w:tcW w:w="3315" w:type="dxa"/>
            <w:vAlign w:val="center"/>
          </w:tcPr>
          <w:p w:rsidR="004E7608" w:rsidRPr="000433EE" w:rsidRDefault="006C3EB4" w:rsidP="004E7608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00不区分研究方向</w:t>
            </w:r>
          </w:p>
        </w:tc>
        <w:tc>
          <w:tcPr>
            <w:tcW w:w="2089" w:type="dxa"/>
          </w:tcPr>
          <w:p w:rsidR="004E7608" w:rsidRPr="000433EE" w:rsidRDefault="004E7608" w:rsidP="004E7608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王老师：0379-65627385</w:t>
            </w:r>
          </w:p>
        </w:tc>
      </w:tr>
      <w:bookmarkEnd w:id="10"/>
      <w:tr w:rsidR="003222E5" w:rsidRPr="000433EE" w:rsidTr="00E27825">
        <w:trPr>
          <w:cantSplit/>
          <w:trHeight w:val="468"/>
          <w:jc w:val="center"/>
        </w:trPr>
        <w:tc>
          <w:tcPr>
            <w:tcW w:w="9041" w:type="dxa"/>
            <w:gridSpan w:val="3"/>
            <w:vAlign w:val="center"/>
          </w:tcPr>
          <w:p w:rsidR="003222E5" w:rsidRPr="00E27825" w:rsidRDefault="003222E5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03</w:t>
            </w:r>
            <w:r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2</w:t>
            </w: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建筑学院招生人数：</w:t>
            </w:r>
            <w:r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5</w:t>
            </w:r>
          </w:p>
        </w:tc>
      </w:tr>
      <w:tr w:rsidR="003222E5" w:rsidRPr="000433EE" w:rsidTr="00E27825">
        <w:trPr>
          <w:cantSplit/>
          <w:trHeight w:val="556"/>
          <w:jc w:val="center"/>
        </w:trPr>
        <w:tc>
          <w:tcPr>
            <w:tcW w:w="3637" w:type="dxa"/>
            <w:vMerge w:val="restart"/>
            <w:vAlign w:val="center"/>
          </w:tcPr>
          <w:p w:rsidR="003222E5" w:rsidRPr="00B30D4A" w:rsidRDefault="003222E5" w:rsidP="00377779">
            <w:pPr>
              <w:spacing w:before="100" w:line="300" w:lineRule="atLeas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bookmarkStart w:id="57" w:name="_Toc494093192"/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风景园林（095300）</w:t>
            </w:r>
            <w:bookmarkEnd w:id="57"/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222E5" w:rsidRPr="000433EE" w:rsidRDefault="003222E5" w:rsidP="0037777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01风景园林规划与设计</w:t>
            </w:r>
          </w:p>
        </w:tc>
        <w:tc>
          <w:tcPr>
            <w:tcW w:w="2089" w:type="dxa"/>
            <w:vMerge w:val="restart"/>
          </w:tcPr>
          <w:p w:rsidR="00A7593E" w:rsidRDefault="003222E5" w:rsidP="00A7593E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王老师</w:t>
            </w:r>
          </w:p>
          <w:p w:rsidR="003222E5" w:rsidRPr="000433EE" w:rsidRDefault="003222E5" w:rsidP="00A7593E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0379-65627670</w:t>
            </w:r>
          </w:p>
        </w:tc>
      </w:tr>
      <w:tr w:rsidR="003222E5" w:rsidRPr="000433EE" w:rsidTr="00E27825">
        <w:trPr>
          <w:cantSplit/>
          <w:trHeight w:val="422"/>
          <w:jc w:val="center"/>
        </w:trPr>
        <w:tc>
          <w:tcPr>
            <w:tcW w:w="3637" w:type="dxa"/>
            <w:vMerge/>
            <w:vAlign w:val="center"/>
          </w:tcPr>
          <w:p w:rsidR="003222E5" w:rsidRPr="00E27825" w:rsidRDefault="003222E5" w:rsidP="00377779">
            <w:pPr>
              <w:spacing w:before="100" w:line="300" w:lineRule="atLeas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222E5" w:rsidRPr="000433EE" w:rsidRDefault="003222E5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02风景园林工程与技术</w:t>
            </w:r>
          </w:p>
        </w:tc>
        <w:tc>
          <w:tcPr>
            <w:tcW w:w="2089" w:type="dxa"/>
            <w:vMerge/>
          </w:tcPr>
          <w:p w:rsidR="003222E5" w:rsidRPr="000433EE" w:rsidRDefault="003222E5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222E5" w:rsidRPr="000433EE" w:rsidTr="00E27825">
        <w:trPr>
          <w:cantSplit/>
          <w:trHeight w:val="415"/>
          <w:jc w:val="center"/>
        </w:trPr>
        <w:tc>
          <w:tcPr>
            <w:tcW w:w="3637" w:type="dxa"/>
            <w:vMerge/>
            <w:vAlign w:val="center"/>
          </w:tcPr>
          <w:p w:rsidR="003222E5" w:rsidRPr="00E27825" w:rsidRDefault="003222E5" w:rsidP="00377779">
            <w:pPr>
              <w:spacing w:before="100" w:line="300" w:lineRule="atLeas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222E5" w:rsidRPr="000433EE" w:rsidRDefault="003222E5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03风景园林历史理论与遗产保护</w:t>
            </w:r>
          </w:p>
        </w:tc>
        <w:tc>
          <w:tcPr>
            <w:tcW w:w="2089" w:type="dxa"/>
            <w:vMerge/>
          </w:tcPr>
          <w:p w:rsidR="003222E5" w:rsidRPr="000433EE" w:rsidRDefault="003222E5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222E5" w:rsidRPr="000433EE" w:rsidTr="00E27825">
        <w:trPr>
          <w:cantSplit/>
          <w:trHeight w:val="549"/>
          <w:jc w:val="center"/>
        </w:trPr>
        <w:tc>
          <w:tcPr>
            <w:tcW w:w="9041" w:type="dxa"/>
            <w:gridSpan w:val="3"/>
            <w:vAlign w:val="center"/>
          </w:tcPr>
          <w:p w:rsidR="003222E5" w:rsidRPr="00E27825" w:rsidRDefault="003222E5" w:rsidP="00377779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2782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033护理学院招生人数：</w:t>
            </w:r>
            <w:r w:rsidRPr="00E2782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3</w:t>
            </w:r>
          </w:p>
        </w:tc>
      </w:tr>
      <w:tr w:rsidR="003222E5" w:rsidRPr="000433EE" w:rsidTr="00E27825">
        <w:trPr>
          <w:cantSplit/>
          <w:trHeight w:val="549"/>
          <w:jc w:val="center"/>
        </w:trPr>
        <w:tc>
          <w:tcPr>
            <w:tcW w:w="3637" w:type="dxa"/>
            <w:vMerge w:val="restart"/>
            <w:vAlign w:val="center"/>
          </w:tcPr>
          <w:p w:rsidR="003222E5" w:rsidRPr="00B30D4A" w:rsidRDefault="003222E5" w:rsidP="00377779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护理(105400) （专业</w:t>
            </w:r>
            <w:r w:rsidRPr="00B30D4A">
              <w:rPr>
                <w:rStyle w:val="4Char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学位</w:t>
            </w:r>
            <w:r w:rsidRPr="00B30D4A">
              <w:rPr>
                <w:rStyle w:val="4Char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）</w:t>
            </w:r>
          </w:p>
        </w:tc>
        <w:tc>
          <w:tcPr>
            <w:tcW w:w="3315" w:type="dxa"/>
            <w:vAlign w:val="center"/>
          </w:tcPr>
          <w:p w:rsidR="003222E5" w:rsidRPr="000433EE" w:rsidRDefault="003222E5" w:rsidP="0037777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01心血管疾病护理</w:t>
            </w:r>
          </w:p>
        </w:tc>
        <w:tc>
          <w:tcPr>
            <w:tcW w:w="2089" w:type="dxa"/>
            <w:vMerge w:val="restart"/>
          </w:tcPr>
          <w:p w:rsidR="00A7593E" w:rsidRDefault="00A7593E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59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孙老师</w:t>
            </w:r>
          </w:p>
          <w:p w:rsidR="003222E5" w:rsidRPr="000433EE" w:rsidRDefault="00A7593E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59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13939914314</w:t>
            </w:r>
          </w:p>
        </w:tc>
      </w:tr>
      <w:tr w:rsidR="003222E5" w:rsidRPr="000433EE" w:rsidTr="00F83843">
        <w:trPr>
          <w:cantSplit/>
          <w:trHeight w:val="523"/>
          <w:jc w:val="center"/>
        </w:trPr>
        <w:tc>
          <w:tcPr>
            <w:tcW w:w="3637" w:type="dxa"/>
            <w:vMerge/>
            <w:vAlign w:val="center"/>
          </w:tcPr>
          <w:p w:rsidR="003222E5" w:rsidRPr="00E27825" w:rsidRDefault="003222E5" w:rsidP="00377779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222E5" w:rsidRPr="000433EE" w:rsidRDefault="003222E5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02肿瘤疾病护理</w:t>
            </w:r>
          </w:p>
        </w:tc>
        <w:tc>
          <w:tcPr>
            <w:tcW w:w="2089" w:type="dxa"/>
            <w:vMerge/>
          </w:tcPr>
          <w:p w:rsidR="003222E5" w:rsidRPr="000433EE" w:rsidRDefault="003222E5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3222E5" w:rsidRPr="000433EE" w:rsidTr="00F83843">
        <w:trPr>
          <w:cantSplit/>
          <w:trHeight w:val="559"/>
          <w:jc w:val="center"/>
        </w:trPr>
        <w:tc>
          <w:tcPr>
            <w:tcW w:w="3637" w:type="dxa"/>
            <w:vMerge/>
            <w:vAlign w:val="center"/>
          </w:tcPr>
          <w:p w:rsidR="003222E5" w:rsidRPr="00E27825" w:rsidRDefault="003222E5" w:rsidP="00377779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3222E5" w:rsidRPr="000433EE" w:rsidRDefault="003222E5" w:rsidP="00377779">
            <w:pPr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03重症</w:t>
            </w:r>
            <w:bookmarkStart w:id="58" w:name="_GoBack"/>
            <w:bookmarkEnd w:id="58"/>
            <w:r w:rsidRPr="000433EE">
              <w:rPr>
                <w:rFonts w:asciiTheme="minorEastAsia" w:eastAsiaTheme="minorEastAsia" w:hAnsiTheme="minorEastAsia" w:cs="Arial"/>
                <w:sz w:val="21"/>
                <w:szCs w:val="21"/>
              </w:rPr>
              <w:t>医学护理</w:t>
            </w:r>
          </w:p>
        </w:tc>
        <w:tc>
          <w:tcPr>
            <w:tcW w:w="2089" w:type="dxa"/>
            <w:vMerge/>
          </w:tcPr>
          <w:p w:rsidR="003222E5" w:rsidRPr="000433EE" w:rsidRDefault="003222E5" w:rsidP="00377779">
            <w:pPr>
              <w:spacing w:line="300" w:lineRule="exact"/>
              <w:ind w:rightChars="-42" w:right="-76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</w:tbl>
    <w:p w:rsidR="005A2814" w:rsidRPr="00B912F0" w:rsidRDefault="005A2814" w:rsidP="005A2814">
      <w:pPr>
        <w:widowControl/>
        <w:shd w:val="clear" w:color="auto" w:fill="FFFFFF"/>
        <w:tabs>
          <w:tab w:val="left" w:pos="-126"/>
        </w:tabs>
        <w:spacing w:line="400" w:lineRule="exact"/>
        <w:jc w:val="left"/>
        <w:rPr>
          <w:rFonts w:eastAsia="宋体" w:hAnsi="Arial"/>
          <w:kern w:val="0"/>
          <w:sz w:val="21"/>
          <w:szCs w:val="21"/>
        </w:rPr>
      </w:pPr>
    </w:p>
    <w:p w:rsidR="005A2814" w:rsidRPr="00B912F0" w:rsidRDefault="005A2814" w:rsidP="006C3EB4">
      <w:pPr>
        <w:widowControl/>
        <w:shd w:val="clear" w:color="auto" w:fill="FFFFFF"/>
        <w:spacing w:line="400" w:lineRule="exact"/>
        <w:ind w:leftChars="-62" w:left="-1" w:hangingChars="53" w:hanging="111"/>
        <w:jc w:val="left"/>
        <w:rPr>
          <w:rFonts w:eastAsia="宋体"/>
          <w:kern w:val="0"/>
          <w:sz w:val="21"/>
          <w:szCs w:val="21"/>
        </w:rPr>
      </w:pPr>
    </w:p>
    <w:p w:rsidR="00581AC8" w:rsidRPr="00B912F0" w:rsidRDefault="00581AC8"/>
    <w:sectPr w:rsidR="00581AC8" w:rsidRPr="00B912F0" w:rsidSect="00581AC8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25" w:rsidRDefault="008C5225" w:rsidP="000D1666">
      <w:r>
        <w:separator/>
      </w:r>
    </w:p>
  </w:endnote>
  <w:endnote w:type="continuationSeparator" w:id="0">
    <w:p w:rsidR="008C5225" w:rsidRDefault="008C5225" w:rsidP="000D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79" w:rsidRDefault="00377779" w:rsidP="00954345">
    <w:pPr>
      <w:pStyle w:val="a5"/>
      <w:framePr w:wrap="around" w:vAnchor="text" w:hAnchor="margin" w:xAlign="outside" w:y="256"/>
      <w:rPr>
        <w:rStyle w:val="a6"/>
      </w:rPr>
    </w:pPr>
    <w:r>
      <w:rPr>
        <w:rStyle w:val="a6"/>
        <w:rFonts w:hint="eastAsia"/>
      </w:rPr>
      <w:t>—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843">
      <w:rPr>
        <w:rStyle w:val="a6"/>
        <w:noProof/>
      </w:rPr>
      <w:t>8</w:t>
    </w:r>
    <w:r>
      <w:rPr>
        <w:rStyle w:val="a6"/>
      </w:rPr>
      <w:fldChar w:fldCharType="end"/>
    </w:r>
    <w:r>
      <w:rPr>
        <w:rStyle w:val="a6"/>
        <w:rFonts w:hint="eastAsia"/>
      </w:rPr>
      <w:t>—</w:t>
    </w:r>
  </w:p>
  <w:p w:rsidR="00377779" w:rsidRPr="00032C0C" w:rsidRDefault="00377779" w:rsidP="00954345">
    <w:pPr>
      <w:pStyle w:val="a5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-1.8pt;width:256.7pt;height:33.6pt;z-index:251657728;mso-position-horizontal:center" filled="f" stroked="f">
          <v:textbox style="mso-next-textbox:#_x0000_s2051" inset="1mm,1mm,1mm,1mm">
            <w:txbxContent>
              <w:p w:rsidR="00377779" w:rsidRPr="004910F9" w:rsidRDefault="00377779" w:rsidP="00954345">
                <w:pPr>
                  <w:rPr>
                    <w:rFonts w:ascii="楷体_GB2312"/>
                    <w:szCs w:val="18"/>
                  </w:rPr>
                </w:pPr>
                <w:r w:rsidRPr="004910F9">
                  <w:rPr>
                    <w:rFonts w:ascii="楷体_GB2312" w:hint="eastAsia"/>
                    <w:szCs w:val="18"/>
                  </w:rPr>
                  <w:t xml:space="preserve">单位代码：10464           单位名称：河南科技大学          </w:t>
                </w:r>
              </w:p>
              <w:p w:rsidR="00377779" w:rsidRPr="004910F9" w:rsidRDefault="00377779" w:rsidP="00954345">
                <w:pPr>
                  <w:rPr>
                    <w:rFonts w:ascii="楷体_GB2312"/>
                    <w:szCs w:val="18"/>
                  </w:rPr>
                </w:pPr>
                <w:r w:rsidRPr="004910F9">
                  <w:rPr>
                    <w:rFonts w:ascii="楷体_GB2312" w:hint="eastAsia"/>
                    <w:szCs w:val="18"/>
                  </w:rPr>
                  <w:t>联系电话、传真：（0379）64231373  联系人：</w:t>
                </w:r>
                <w:smartTag w:uri="urn:schemas-microsoft-com:office:smarttags" w:element="PersonName">
                  <w:smartTagPr>
                    <w:attr w:name="ProductID" w:val="侯"/>
                  </w:smartTagPr>
                  <w:r>
                    <w:rPr>
                      <w:rFonts w:ascii="楷体_GB2312" w:hint="eastAsia"/>
                      <w:szCs w:val="18"/>
                    </w:rPr>
                    <w:t>侯</w:t>
                  </w:r>
                </w:smartTag>
                <w:r w:rsidRPr="004910F9">
                  <w:rPr>
                    <w:rFonts w:ascii="楷体_GB2312" w:hint="eastAsia"/>
                    <w:szCs w:val="18"/>
                  </w:rPr>
                  <w:t xml:space="preserve">老师 </w:t>
                </w:r>
                <w:smartTag w:uri="urn:schemas-microsoft-com:office:smarttags" w:element="PersonName">
                  <w:smartTagPr>
                    <w:attr w:name="ProductID" w:val="蔡"/>
                  </w:smartTagPr>
                  <w:r>
                    <w:rPr>
                      <w:rFonts w:ascii="楷体_GB2312" w:hint="eastAsia"/>
                      <w:szCs w:val="18"/>
                    </w:rPr>
                    <w:t>蔡</w:t>
                  </w:r>
                </w:smartTag>
                <w:r w:rsidRPr="004910F9">
                  <w:rPr>
                    <w:rFonts w:ascii="楷体_GB2312" w:hint="eastAsia"/>
                    <w:szCs w:val="18"/>
                  </w:rPr>
                  <w:t>老师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25" w:rsidRDefault="008C5225" w:rsidP="000D1666">
      <w:r>
        <w:separator/>
      </w:r>
    </w:p>
  </w:footnote>
  <w:footnote w:type="continuationSeparator" w:id="0">
    <w:p w:rsidR="008C5225" w:rsidRDefault="008C5225" w:rsidP="000D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79" w:rsidRPr="00435573" w:rsidRDefault="00377779" w:rsidP="00954345">
    <w:pPr>
      <w:pStyle w:val="a7"/>
      <w:pBdr>
        <w:bottom w:val="single" w:sz="4" w:space="1" w:color="auto"/>
      </w:pBdr>
      <w:rPr>
        <w:rFonts w:eastAsia="宋体"/>
        <w:sz w:val="24"/>
        <w:szCs w:val="24"/>
      </w:rPr>
    </w:pPr>
    <w:r w:rsidRPr="00435573">
      <w:rPr>
        <w:rFonts w:eastAsia="宋体" w:hint="eastAsia"/>
        <w:color w:val="000000"/>
        <w:sz w:val="24"/>
        <w:szCs w:val="24"/>
      </w:rPr>
      <w:t>河南科技大学</w:t>
    </w:r>
    <w:r>
      <w:rPr>
        <w:rFonts w:eastAsia="宋体" w:hint="eastAsia"/>
        <w:color w:val="000000"/>
        <w:sz w:val="24"/>
        <w:szCs w:val="24"/>
      </w:rPr>
      <w:t>202</w:t>
    </w:r>
    <w:r>
      <w:rPr>
        <w:rFonts w:eastAsia="宋体"/>
        <w:color w:val="000000"/>
        <w:sz w:val="24"/>
        <w:szCs w:val="24"/>
      </w:rPr>
      <w:t>1</w:t>
    </w:r>
    <w:r w:rsidRPr="00435573">
      <w:rPr>
        <w:rFonts w:eastAsia="宋体" w:hint="eastAsia"/>
        <w:color w:val="000000"/>
        <w:sz w:val="24"/>
        <w:szCs w:val="24"/>
      </w:rPr>
      <w:t>年</w:t>
    </w:r>
    <w:r>
      <w:rPr>
        <w:rFonts w:eastAsia="宋体" w:hint="eastAsia"/>
        <w:color w:val="000000"/>
        <w:sz w:val="24"/>
        <w:szCs w:val="24"/>
      </w:rPr>
      <w:t>接收全日制推免生专业</w:t>
    </w:r>
    <w:r w:rsidRPr="003F5656">
      <w:rPr>
        <w:rFonts w:eastAsia="宋体" w:hint="eastAsia"/>
        <w:color w:val="000000"/>
        <w:sz w:val="24"/>
        <w:szCs w:val="24"/>
      </w:rPr>
      <w:t>目录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79" w:rsidRPr="003F5656" w:rsidRDefault="00377779" w:rsidP="00954345">
    <w:pPr>
      <w:pStyle w:val="a7"/>
      <w:pBdr>
        <w:bottom w:val="single" w:sz="4" w:space="1" w:color="auto"/>
      </w:pBdr>
      <w:rPr>
        <w:rFonts w:ascii="宋体" w:eastAsia="宋体" w:hAnsi="宋体"/>
        <w:sz w:val="24"/>
        <w:szCs w:val="24"/>
      </w:rPr>
    </w:pPr>
    <w:r w:rsidRPr="003F5656">
      <w:rPr>
        <w:rFonts w:eastAsia="宋体" w:hint="eastAsia"/>
        <w:color w:val="000000"/>
        <w:sz w:val="24"/>
        <w:szCs w:val="24"/>
      </w:rPr>
      <w:t>河南科技大学</w:t>
    </w:r>
    <w:r>
      <w:rPr>
        <w:rFonts w:eastAsia="宋体" w:hint="eastAsia"/>
        <w:color w:val="000000"/>
        <w:sz w:val="24"/>
        <w:szCs w:val="24"/>
      </w:rPr>
      <w:t>2018</w:t>
    </w:r>
    <w:r w:rsidRPr="003F5656">
      <w:rPr>
        <w:rFonts w:eastAsia="宋体" w:hint="eastAsia"/>
        <w:color w:val="000000"/>
        <w:sz w:val="24"/>
        <w:szCs w:val="24"/>
      </w:rPr>
      <w:t>年</w:t>
    </w:r>
    <w:r>
      <w:rPr>
        <w:rFonts w:eastAsia="宋体" w:hint="eastAsia"/>
        <w:color w:val="000000"/>
        <w:sz w:val="24"/>
        <w:szCs w:val="24"/>
      </w:rPr>
      <w:t>全日制</w:t>
    </w:r>
    <w:r w:rsidRPr="00C119A5">
      <w:rPr>
        <w:rFonts w:eastAsia="宋体" w:hint="eastAsia"/>
        <w:color w:val="000000"/>
        <w:sz w:val="24"/>
        <w:szCs w:val="24"/>
      </w:rPr>
      <w:t>专业学位</w:t>
    </w:r>
    <w:r w:rsidRPr="003F5656">
      <w:rPr>
        <w:rFonts w:eastAsia="宋体" w:hint="eastAsia"/>
        <w:color w:val="000000"/>
        <w:sz w:val="24"/>
        <w:szCs w:val="24"/>
      </w:rPr>
      <w:t>硕士研究生招生</w:t>
    </w:r>
    <w:r>
      <w:rPr>
        <w:rFonts w:eastAsia="宋体" w:hint="eastAsia"/>
        <w:color w:val="000000"/>
        <w:sz w:val="24"/>
        <w:szCs w:val="24"/>
      </w:rPr>
      <w:t>专业类别</w:t>
    </w:r>
    <w:r w:rsidRPr="003F5656">
      <w:rPr>
        <w:rFonts w:eastAsia="宋体" w:hint="eastAsia"/>
        <w:color w:val="000000"/>
        <w:sz w:val="24"/>
        <w:szCs w:val="24"/>
      </w:rPr>
      <w:t>、专业</w:t>
    </w:r>
    <w:r>
      <w:rPr>
        <w:rFonts w:eastAsia="宋体" w:hint="eastAsia"/>
        <w:color w:val="000000"/>
        <w:sz w:val="24"/>
        <w:szCs w:val="24"/>
      </w:rPr>
      <w:t>领域</w:t>
    </w:r>
    <w:r w:rsidRPr="003F5656">
      <w:rPr>
        <w:rFonts w:eastAsia="宋体" w:hint="eastAsia"/>
        <w:color w:val="000000"/>
        <w:sz w:val="24"/>
        <w:szCs w:val="24"/>
      </w:rPr>
      <w:t>目录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7B7E"/>
    <w:multiLevelType w:val="singleLevel"/>
    <w:tmpl w:val="DBF648DF"/>
    <w:lvl w:ilvl="0">
      <w:start w:val="1"/>
      <w:numFmt w:val="decimal"/>
      <w:suff w:val="space"/>
      <w:lvlText w:val="%1."/>
      <w:lvlJc w:val="left"/>
    </w:lvl>
  </w:abstractNum>
  <w:abstractNum w:abstractNumId="1">
    <w:nsid w:val="1BC87B04"/>
    <w:multiLevelType w:val="hybridMultilevel"/>
    <w:tmpl w:val="02FA834E"/>
    <w:lvl w:ilvl="0" w:tplc="D34CB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D40D7C"/>
    <w:multiLevelType w:val="hybridMultilevel"/>
    <w:tmpl w:val="ABD466C2"/>
    <w:lvl w:ilvl="0" w:tplc="F93AD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A777B5"/>
    <w:multiLevelType w:val="hybridMultilevel"/>
    <w:tmpl w:val="9850C562"/>
    <w:lvl w:ilvl="0" w:tplc="953A71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BE2A97"/>
    <w:multiLevelType w:val="singleLevel"/>
    <w:tmpl w:val="DBF648DF"/>
    <w:lvl w:ilvl="0">
      <w:start w:val="1"/>
      <w:numFmt w:val="decimal"/>
      <w:suff w:val="space"/>
      <w:lvlText w:val="%1."/>
      <w:lvlJc w:val="left"/>
    </w:lvl>
  </w:abstractNum>
  <w:abstractNum w:abstractNumId="5">
    <w:nsid w:val="26EA18CA"/>
    <w:multiLevelType w:val="hybridMultilevel"/>
    <w:tmpl w:val="295AB816"/>
    <w:lvl w:ilvl="0" w:tplc="5DC83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237C7B"/>
    <w:multiLevelType w:val="hybridMultilevel"/>
    <w:tmpl w:val="06DEE17A"/>
    <w:lvl w:ilvl="0" w:tplc="32508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487AD4"/>
    <w:multiLevelType w:val="hybridMultilevel"/>
    <w:tmpl w:val="ABD466C2"/>
    <w:lvl w:ilvl="0" w:tplc="F93AD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D51567"/>
    <w:multiLevelType w:val="hybridMultilevel"/>
    <w:tmpl w:val="B154660A"/>
    <w:lvl w:ilvl="0" w:tplc="DC1E1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B10312"/>
    <w:multiLevelType w:val="hybridMultilevel"/>
    <w:tmpl w:val="08727960"/>
    <w:lvl w:ilvl="0" w:tplc="5734DC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E6402B"/>
    <w:multiLevelType w:val="hybridMultilevel"/>
    <w:tmpl w:val="C45A4B5A"/>
    <w:lvl w:ilvl="0" w:tplc="7C100C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457E50"/>
    <w:multiLevelType w:val="hybridMultilevel"/>
    <w:tmpl w:val="1B46B922"/>
    <w:lvl w:ilvl="0" w:tplc="51D0F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7C0CBC"/>
    <w:multiLevelType w:val="hybridMultilevel"/>
    <w:tmpl w:val="BF72ED2C"/>
    <w:lvl w:ilvl="0" w:tplc="B48A8A80">
      <w:start w:val="1"/>
      <w:numFmt w:val="decimalEnclosedCircle"/>
      <w:lvlText w:val="%1"/>
      <w:lvlJc w:val="left"/>
      <w:pPr>
        <w:ind w:left="506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986" w:hanging="420"/>
      </w:pPr>
    </w:lvl>
    <w:lvl w:ilvl="2" w:tplc="0409001B" w:tentative="1">
      <w:start w:val="1"/>
      <w:numFmt w:val="lowerRoman"/>
      <w:lvlText w:val="%3."/>
      <w:lvlJc w:val="righ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9" w:tentative="1">
      <w:start w:val="1"/>
      <w:numFmt w:val="lowerLetter"/>
      <w:lvlText w:val="%5)"/>
      <w:lvlJc w:val="left"/>
      <w:pPr>
        <w:ind w:left="2246" w:hanging="420"/>
      </w:pPr>
    </w:lvl>
    <w:lvl w:ilvl="5" w:tplc="0409001B" w:tentative="1">
      <w:start w:val="1"/>
      <w:numFmt w:val="lowerRoman"/>
      <w:lvlText w:val="%6."/>
      <w:lvlJc w:val="righ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9" w:tentative="1">
      <w:start w:val="1"/>
      <w:numFmt w:val="lowerLetter"/>
      <w:lvlText w:val="%8)"/>
      <w:lvlJc w:val="left"/>
      <w:pPr>
        <w:ind w:left="3506" w:hanging="420"/>
      </w:pPr>
    </w:lvl>
    <w:lvl w:ilvl="8" w:tplc="0409001B" w:tentative="1">
      <w:start w:val="1"/>
      <w:numFmt w:val="lowerRoman"/>
      <w:lvlText w:val="%9."/>
      <w:lvlJc w:val="right"/>
      <w:pPr>
        <w:ind w:left="3926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814"/>
    <w:rsid w:val="0000028E"/>
    <w:rsid w:val="00001535"/>
    <w:rsid w:val="00001B12"/>
    <w:rsid w:val="000021E9"/>
    <w:rsid w:val="00002425"/>
    <w:rsid w:val="000031F9"/>
    <w:rsid w:val="00005671"/>
    <w:rsid w:val="00011E07"/>
    <w:rsid w:val="000124E3"/>
    <w:rsid w:val="00012C3E"/>
    <w:rsid w:val="00012C4A"/>
    <w:rsid w:val="00013AB7"/>
    <w:rsid w:val="000178A7"/>
    <w:rsid w:val="00017F6D"/>
    <w:rsid w:val="00021B18"/>
    <w:rsid w:val="00022982"/>
    <w:rsid w:val="00026949"/>
    <w:rsid w:val="00027740"/>
    <w:rsid w:val="000277E3"/>
    <w:rsid w:val="00033D11"/>
    <w:rsid w:val="00035040"/>
    <w:rsid w:val="00037B9D"/>
    <w:rsid w:val="00040947"/>
    <w:rsid w:val="000433EE"/>
    <w:rsid w:val="00045D60"/>
    <w:rsid w:val="00045E96"/>
    <w:rsid w:val="00050165"/>
    <w:rsid w:val="0005204C"/>
    <w:rsid w:val="00060F67"/>
    <w:rsid w:val="00063C3E"/>
    <w:rsid w:val="0007069B"/>
    <w:rsid w:val="00070CEE"/>
    <w:rsid w:val="00072277"/>
    <w:rsid w:val="00072B47"/>
    <w:rsid w:val="00074FBC"/>
    <w:rsid w:val="00075CB0"/>
    <w:rsid w:val="00075FDF"/>
    <w:rsid w:val="000820E1"/>
    <w:rsid w:val="00084A74"/>
    <w:rsid w:val="0008550B"/>
    <w:rsid w:val="000864E7"/>
    <w:rsid w:val="00086516"/>
    <w:rsid w:val="00096A0B"/>
    <w:rsid w:val="00097C32"/>
    <w:rsid w:val="000A19D1"/>
    <w:rsid w:val="000A5EB1"/>
    <w:rsid w:val="000A6065"/>
    <w:rsid w:val="000A7B7B"/>
    <w:rsid w:val="000B1D96"/>
    <w:rsid w:val="000B2227"/>
    <w:rsid w:val="000B22AF"/>
    <w:rsid w:val="000B27B7"/>
    <w:rsid w:val="000B3166"/>
    <w:rsid w:val="000B5B7D"/>
    <w:rsid w:val="000B7A51"/>
    <w:rsid w:val="000C3CE5"/>
    <w:rsid w:val="000C52E9"/>
    <w:rsid w:val="000C551D"/>
    <w:rsid w:val="000D1666"/>
    <w:rsid w:val="000D7095"/>
    <w:rsid w:val="000E11B3"/>
    <w:rsid w:val="000E32CC"/>
    <w:rsid w:val="000E401E"/>
    <w:rsid w:val="000F7155"/>
    <w:rsid w:val="000F75A4"/>
    <w:rsid w:val="0010003B"/>
    <w:rsid w:val="00100673"/>
    <w:rsid w:val="00100FB3"/>
    <w:rsid w:val="001055A1"/>
    <w:rsid w:val="00107B2D"/>
    <w:rsid w:val="00111F5F"/>
    <w:rsid w:val="001148E2"/>
    <w:rsid w:val="001175BD"/>
    <w:rsid w:val="00121A6B"/>
    <w:rsid w:val="00121C0F"/>
    <w:rsid w:val="00125B33"/>
    <w:rsid w:val="00130A8D"/>
    <w:rsid w:val="00134170"/>
    <w:rsid w:val="00134703"/>
    <w:rsid w:val="00135454"/>
    <w:rsid w:val="001362FE"/>
    <w:rsid w:val="00140703"/>
    <w:rsid w:val="00145538"/>
    <w:rsid w:val="0015288D"/>
    <w:rsid w:val="001530F0"/>
    <w:rsid w:val="00154043"/>
    <w:rsid w:val="00154B4F"/>
    <w:rsid w:val="00160232"/>
    <w:rsid w:val="00160A28"/>
    <w:rsid w:val="00161076"/>
    <w:rsid w:val="00164587"/>
    <w:rsid w:val="00166A4F"/>
    <w:rsid w:val="001673E4"/>
    <w:rsid w:val="001708EF"/>
    <w:rsid w:val="0017163F"/>
    <w:rsid w:val="00171813"/>
    <w:rsid w:val="001728CC"/>
    <w:rsid w:val="00172977"/>
    <w:rsid w:val="001759D7"/>
    <w:rsid w:val="00175A6B"/>
    <w:rsid w:val="00175D8B"/>
    <w:rsid w:val="0018077E"/>
    <w:rsid w:val="001816CB"/>
    <w:rsid w:val="00182EF3"/>
    <w:rsid w:val="00182F93"/>
    <w:rsid w:val="0018420E"/>
    <w:rsid w:val="001845D9"/>
    <w:rsid w:val="001878AB"/>
    <w:rsid w:val="00187ED0"/>
    <w:rsid w:val="00191705"/>
    <w:rsid w:val="001955E7"/>
    <w:rsid w:val="00197C13"/>
    <w:rsid w:val="00197E8A"/>
    <w:rsid w:val="001A153B"/>
    <w:rsid w:val="001B0F89"/>
    <w:rsid w:val="001B4600"/>
    <w:rsid w:val="001B4FA7"/>
    <w:rsid w:val="001B709F"/>
    <w:rsid w:val="001C0C49"/>
    <w:rsid w:val="001C3752"/>
    <w:rsid w:val="001C48CA"/>
    <w:rsid w:val="001D1467"/>
    <w:rsid w:val="001D46E0"/>
    <w:rsid w:val="001D774C"/>
    <w:rsid w:val="001E347E"/>
    <w:rsid w:val="001E4058"/>
    <w:rsid w:val="001E4FE8"/>
    <w:rsid w:val="001E50EC"/>
    <w:rsid w:val="001F13CC"/>
    <w:rsid w:val="001F7893"/>
    <w:rsid w:val="002014C4"/>
    <w:rsid w:val="00204099"/>
    <w:rsid w:val="00205054"/>
    <w:rsid w:val="0021105B"/>
    <w:rsid w:val="00211315"/>
    <w:rsid w:val="00212B0A"/>
    <w:rsid w:val="00213522"/>
    <w:rsid w:val="002141E7"/>
    <w:rsid w:val="00214AB1"/>
    <w:rsid w:val="00220AFC"/>
    <w:rsid w:val="002230D6"/>
    <w:rsid w:val="002245B0"/>
    <w:rsid w:val="002271E7"/>
    <w:rsid w:val="00227EC1"/>
    <w:rsid w:val="00231491"/>
    <w:rsid w:val="00232852"/>
    <w:rsid w:val="00241A46"/>
    <w:rsid w:val="00244688"/>
    <w:rsid w:val="00250C2E"/>
    <w:rsid w:val="00250D73"/>
    <w:rsid w:val="0025276A"/>
    <w:rsid w:val="0025516F"/>
    <w:rsid w:val="00264C5A"/>
    <w:rsid w:val="00265B67"/>
    <w:rsid w:val="00272061"/>
    <w:rsid w:val="002720AC"/>
    <w:rsid w:val="00273AAB"/>
    <w:rsid w:val="002752E5"/>
    <w:rsid w:val="002778BD"/>
    <w:rsid w:val="00284581"/>
    <w:rsid w:val="00291255"/>
    <w:rsid w:val="002918A7"/>
    <w:rsid w:val="00294527"/>
    <w:rsid w:val="00294F69"/>
    <w:rsid w:val="002A19F3"/>
    <w:rsid w:val="002A1B71"/>
    <w:rsid w:val="002A366A"/>
    <w:rsid w:val="002A41DE"/>
    <w:rsid w:val="002A6ABF"/>
    <w:rsid w:val="002B1A1B"/>
    <w:rsid w:val="002B20FC"/>
    <w:rsid w:val="002B2605"/>
    <w:rsid w:val="002B277C"/>
    <w:rsid w:val="002B3CB6"/>
    <w:rsid w:val="002B41C3"/>
    <w:rsid w:val="002C3328"/>
    <w:rsid w:val="002C3D28"/>
    <w:rsid w:val="002C4B30"/>
    <w:rsid w:val="002C58CE"/>
    <w:rsid w:val="002D03C0"/>
    <w:rsid w:val="002D05BF"/>
    <w:rsid w:val="002D0B87"/>
    <w:rsid w:val="002D1E81"/>
    <w:rsid w:val="002D22BA"/>
    <w:rsid w:val="002D3592"/>
    <w:rsid w:val="002D44EF"/>
    <w:rsid w:val="002D52DC"/>
    <w:rsid w:val="002D6770"/>
    <w:rsid w:val="002D6A17"/>
    <w:rsid w:val="002D798B"/>
    <w:rsid w:val="002E1A68"/>
    <w:rsid w:val="002E230C"/>
    <w:rsid w:val="002E2F55"/>
    <w:rsid w:val="002E3A1C"/>
    <w:rsid w:val="002E44FE"/>
    <w:rsid w:val="002E5AD9"/>
    <w:rsid w:val="002E6A95"/>
    <w:rsid w:val="002F1315"/>
    <w:rsid w:val="002F31FB"/>
    <w:rsid w:val="002F3230"/>
    <w:rsid w:val="002F3BF9"/>
    <w:rsid w:val="002F6E7D"/>
    <w:rsid w:val="002F719D"/>
    <w:rsid w:val="002F7E90"/>
    <w:rsid w:val="003009C8"/>
    <w:rsid w:val="003015FC"/>
    <w:rsid w:val="0030186E"/>
    <w:rsid w:val="003053CC"/>
    <w:rsid w:val="0031283D"/>
    <w:rsid w:val="00313653"/>
    <w:rsid w:val="00313ABC"/>
    <w:rsid w:val="003175E9"/>
    <w:rsid w:val="0031792F"/>
    <w:rsid w:val="003203D3"/>
    <w:rsid w:val="003222E5"/>
    <w:rsid w:val="00323593"/>
    <w:rsid w:val="003250C4"/>
    <w:rsid w:val="0032710A"/>
    <w:rsid w:val="003309C1"/>
    <w:rsid w:val="00332FBA"/>
    <w:rsid w:val="003334D3"/>
    <w:rsid w:val="003359E7"/>
    <w:rsid w:val="00335FB6"/>
    <w:rsid w:val="00336093"/>
    <w:rsid w:val="00340A38"/>
    <w:rsid w:val="003445D1"/>
    <w:rsid w:val="003446BA"/>
    <w:rsid w:val="0034509C"/>
    <w:rsid w:val="003529AD"/>
    <w:rsid w:val="0035338D"/>
    <w:rsid w:val="00353D62"/>
    <w:rsid w:val="00354A0E"/>
    <w:rsid w:val="0035620D"/>
    <w:rsid w:val="00361F77"/>
    <w:rsid w:val="00363B04"/>
    <w:rsid w:val="00363E4A"/>
    <w:rsid w:val="00374DE9"/>
    <w:rsid w:val="0037703A"/>
    <w:rsid w:val="00377779"/>
    <w:rsid w:val="00377A36"/>
    <w:rsid w:val="00377CB5"/>
    <w:rsid w:val="0038331D"/>
    <w:rsid w:val="00383690"/>
    <w:rsid w:val="00395965"/>
    <w:rsid w:val="003A0159"/>
    <w:rsid w:val="003A1023"/>
    <w:rsid w:val="003A2007"/>
    <w:rsid w:val="003A53DF"/>
    <w:rsid w:val="003B0528"/>
    <w:rsid w:val="003B062E"/>
    <w:rsid w:val="003B0A40"/>
    <w:rsid w:val="003B32FF"/>
    <w:rsid w:val="003B3F39"/>
    <w:rsid w:val="003B4F19"/>
    <w:rsid w:val="003B5421"/>
    <w:rsid w:val="003B5D4B"/>
    <w:rsid w:val="003C1550"/>
    <w:rsid w:val="003C2649"/>
    <w:rsid w:val="003C4884"/>
    <w:rsid w:val="003D0FEA"/>
    <w:rsid w:val="003D2180"/>
    <w:rsid w:val="003D5088"/>
    <w:rsid w:val="003D562F"/>
    <w:rsid w:val="003D5D9A"/>
    <w:rsid w:val="003D7864"/>
    <w:rsid w:val="003E1D60"/>
    <w:rsid w:val="003E51D9"/>
    <w:rsid w:val="003F0C28"/>
    <w:rsid w:val="003F2CE5"/>
    <w:rsid w:val="003F5406"/>
    <w:rsid w:val="003F65E6"/>
    <w:rsid w:val="0040066D"/>
    <w:rsid w:val="004015BE"/>
    <w:rsid w:val="00406704"/>
    <w:rsid w:val="00407526"/>
    <w:rsid w:val="00407DE8"/>
    <w:rsid w:val="00410C8C"/>
    <w:rsid w:val="00411217"/>
    <w:rsid w:val="004114B2"/>
    <w:rsid w:val="00411B2B"/>
    <w:rsid w:val="004138CE"/>
    <w:rsid w:val="004153B3"/>
    <w:rsid w:val="004178D9"/>
    <w:rsid w:val="00422D53"/>
    <w:rsid w:val="00426B12"/>
    <w:rsid w:val="00427A7C"/>
    <w:rsid w:val="00430344"/>
    <w:rsid w:val="00430897"/>
    <w:rsid w:val="0043302B"/>
    <w:rsid w:val="00435F9C"/>
    <w:rsid w:val="004411E9"/>
    <w:rsid w:val="00443A2F"/>
    <w:rsid w:val="00445973"/>
    <w:rsid w:val="004468E4"/>
    <w:rsid w:val="00450F96"/>
    <w:rsid w:val="00452C93"/>
    <w:rsid w:val="0045356F"/>
    <w:rsid w:val="004550A3"/>
    <w:rsid w:val="00456FE3"/>
    <w:rsid w:val="00457AAF"/>
    <w:rsid w:val="00460189"/>
    <w:rsid w:val="00463646"/>
    <w:rsid w:val="00472684"/>
    <w:rsid w:val="004735C3"/>
    <w:rsid w:val="00473D95"/>
    <w:rsid w:val="00480C8C"/>
    <w:rsid w:val="00481DBA"/>
    <w:rsid w:val="00483946"/>
    <w:rsid w:val="0048457B"/>
    <w:rsid w:val="0048566D"/>
    <w:rsid w:val="00486CF3"/>
    <w:rsid w:val="004914F4"/>
    <w:rsid w:val="0049512E"/>
    <w:rsid w:val="004959AF"/>
    <w:rsid w:val="004A13C6"/>
    <w:rsid w:val="004A3CFA"/>
    <w:rsid w:val="004A5A2C"/>
    <w:rsid w:val="004B0064"/>
    <w:rsid w:val="004B2813"/>
    <w:rsid w:val="004B29E4"/>
    <w:rsid w:val="004B7633"/>
    <w:rsid w:val="004C36E7"/>
    <w:rsid w:val="004C6AAA"/>
    <w:rsid w:val="004D0996"/>
    <w:rsid w:val="004D0F93"/>
    <w:rsid w:val="004D1AF8"/>
    <w:rsid w:val="004D342E"/>
    <w:rsid w:val="004D3BAD"/>
    <w:rsid w:val="004E0DBA"/>
    <w:rsid w:val="004E1D0F"/>
    <w:rsid w:val="004E6B8B"/>
    <w:rsid w:val="004E7608"/>
    <w:rsid w:val="004F1214"/>
    <w:rsid w:val="004F7824"/>
    <w:rsid w:val="004F79B8"/>
    <w:rsid w:val="00506985"/>
    <w:rsid w:val="005106FD"/>
    <w:rsid w:val="0051148F"/>
    <w:rsid w:val="00512490"/>
    <w:rsid w:val="00513D4C"/>
    <w:rsid w:val="0052022A"/>
    <w:rsid w:val="00520A49"/>
    <w:rsid w:val="0052231A"/>
    <w:rsid w:val="00524915"/>
    <w:rsid w:val="00525179"/>
    <w:rsid w:val="00530270"/>
    <w:rsid w:val="005318AF"/>
    <w:rsid w:val="0053489D"/>
    <w:rsid w:val="00536241"/>
    <w:rsid w:val="0054245C"/>
    <w:rsid w:val="005469D6"/>
    <w:rsid w:val="00555F22"/>
    <w:rsid w:val="00557B9E"/>
    <w:rsid w:val="0056202D"/>
    <w:rsid w:val="005706B2"/>
    <w:rsid w:val="00570FC8"/>
    <w:rsid w:val="005774A4"/>
    <w:rsid w:val="005801DE"/>
    <w:rsid w:val="0058037F"/>
    <w:rsid w:val="00581AC8"/>
    <w:rsid w:val="0058286B"/>
    <w:rsid w:val="005911C8"/>
    <w:rsid w:val="00593743"/>
    <w:rsid w:val="00593C1E"/>
    <w:rsid w:val="005953FE"/>
    <w:rsid w:val="0059721C"/>
    <w:rsid w:val="005A00EB"/>
    <w:rsid w:val="005A0524"/>
    <w:rsid w:val="005A2646"/>
    <w:rsid w:val="005A2814"/>
    <w:rsid w:val="005A363B"/>
    <w:rsid w:val="005A47FF"/>
    <w:rsid w:val="005A5E3D"/>
    <w:rsid w:val="005A73C5"/>
    <w:rsid w:val="005B0170"/>
    <w:rsid w:val="005B1385"/>
    <w:rsid w:val="005B1B98"/>
    <w:rsid w:val="005B331D"/>
    <w:rsid w:val="005C02D4"/>
    <w:rsid w:val="005C2193"/>
    <w:rsid w:val="005C74D0"/>
    <w:rsid w:val="005D2FB8"/>
    <w:rsid w:val="005D6409"/>
    <w:rsid w:val="005D725C"/>
    <w:rsid w:val="005E5136"/>
    <w:rsid w:val="005E6C17"/>
    <w:rsid w:val="005E7F19"/>
    <w:rsid w:val="005F0CFC"/>
    <w:rsid w:val="005F2D84"/>
    <w:rsid w:val="005F5AEF"/>
    <w:rsid w:val="005F5C9F"/>
    <w:rsid w:val="00607800"/>
    <w:rsid w:val="00610419"/>
    <w:rsid w:val="00611ACC"/>
    <w:rsid w:val="00613D48"/>
    <w:rsid w:val="006144E7"/>
    <w:rsid w:val="00616BB0"/>
    <w:rsid w:val="00617048"/>
    <w:rsid w:val="00620F97"/>
    <w:rsid w:val="00621072"/>
    <w:rsid w:val="0062293E"/>
    <w:rsid w:val="00624F02"/>
    <w:rsid w:val="00625F84"/>
    <w:rsid w:val="006262AA"/>
    <w:rsid w:val="006266B1"/>
    <w:rsid w:val="00631B1C"/>
    <w:rsid w:val="00634A6C"/>
    <w:rsid w:val="00644F0A"/>
    <w:rsid w:val="006454D5"/>
    <w:rsid w:val="0064625F"/>
    <w:rsid w:val="00650D79"/>
    <w:rsid w:val="006533E7"/>
    <w:rsid w:val="0066482B"/>
    <w:rsid w:val="0066563D"/>
    <w:rsid w:val="00673FE8"/>
    <w:rsid w:val="0067653B"/>
    <w:rsid w:val="006811A4"/>
    <w:rsid w:val="00682C7B"/>
    <w:rsid w:val="0068470A"/>
    <w:rsid w:val="006855BB"/>
    <w:rsid w:val="0069035F"/>
    <w:rsid w:val="006933AC"/>
    <w:rsid w:val="006A0924"/>
    <w:rsid w:val="006A40B9"/>
    <w:rsid w:val="006A40E5"/>
    <w:rsid w:val="006A7E71"/>
    <w:rsid w:val="006B00F2"/>
    <w:rsid w:val="006B06E2"/>
    <w:rsid w:val="006B3A5B"/>
    <w:rsid w:val="006B73C3"/>
    <w:rsid w:val="006C3EB4"/>
    <w:rsid w:val="006C673A"/>
    <w:rsid w:val="006C6B85"/>
    <w:rsid w:val="006C72F8"/>
    <w:rsid w:val="006C747B"/>
    <w:rsid w:val="006C7FA0"/>
    <w:rsid w:val="006D0D9C"/>
    <w:rsid w:val="006D4B08"/>
    <w:rsid w:val="006E2BDD"/>
    <w:rsid w:val="006E737A"/>
    <w:rsid w:val="006E73AA"/>
    <w:rsid w:val="006F3B5A"/>
    <w:rsid w:val="00705E70"/>
    <w:rsid w:val="007072EF"/>
    <w:rsid w:val="00707B65"/>
    <w:rsid w:val="00711EF2"/>
    <w:rsid w:val="007134FF"/>
    <w:rsid w:val="00717643"/>
    <w:rsid w:val="00720769"/>
    <w:rsid w:val="0072201E"/>
    <w:rsid w:val="00722347"/>
    <w:rsid w:val="00727D6C"/>
    <w:rsid w:val="00732DEE"/>
    <w:rsid w:val="00734F93"/>
    <w:rsid w:val="007361E9"/>
    <w:rsid w:val="00740C28"/>
    <w:rsid w:val="00741F13"/>
    <w:rsid w:val="00742FF4"/>
    <w:rsid w:val="007434CC"/>
    <w:rsid w:val="00743DB8"/>
    <w:rsid w:val="00745A9A"/>
    <w:rsid w:val="00754194"/>
    <w:rsid w:val="0076043E"/>
    <w:rsid w:val="007717D5"/>
    <w:rsid w:val="0077180C"/>
    <w:rsid w:val="00781351"/>
    <w:rsid w:val="00781489"/>
    <w:rsid w:val="007821F3"/>
    <w:rsid w:val="00783A43"/>
    <w:rsid w:val="0078491F"/>
    <w:rsid w:val="00791F38"/>
    <w:rsid w:val="007A2BEB"/>
    <w:rsid w:val="007A4332"/>
    <w:rsid w:val="007A61E2"/>
    <w:rsid w:val="007A7ABC"/>
    <w:rsid w:val="007B1721"/>
    <w:rsid w:val="007B4179"/>
    <w:rsid w:val="007B5D82"/>
    <w:rsid w:val="007C0D4D"/>
    <w:rsid w:val="007C1A98"/>
    <w:rsid w:val="007C1CCB"/>
    <w:rsid w:val="007C2EC6"/>
    <w:rsid w:val="007C695D"/>
    <w:rsid w:val="007D01F2"/>
    <w:rsid w:val="007D21B2"/>
    <w:rsid w:val="007D4678"/>
    <w:rsid w:val="007D513A"/>
    <w:rsid w:val="007D600E"/>
    <w:rsid w:val="007E1D87"/>
    <w:rsid w:val="007E66D4"/>
    <w:rsid w:val="007F01DE"/>
    <w:rsid w:val="007F0A47"/>
    <w:rsid w:val="007F0E28"/>
    <w:rsid w:val="007F281C"/>
    <w:rsid w:val="007F4744"/>
    <w:rsid w:val="007F4E65"/>
    <w:rsid w:val="00800D53"/>
    <w:rsid w:val="00801EAA"/>
    <w:rsid w:val="0080248A"/>
    <w:rsid w:val="0080280D"/>
    <w:rsid w:val="00806C4F"/>
    <w:rsid w:val="008128C3"/>
    <w:rsid w:val="00813112"/>
    <w:rsid w:val="00816002"/>
    <w:rsid w:val="008178EE"/>
    <w:rsid w:val="00817AC6"/>
    <w:rsid w:val="00825416"/>
    <w:rsid w:val="008268E9"/>
    <w:rsid w:val="0083105C"/>
    <w:rsid w:val="0083261D"/>
    <w:rsid w:val="008326A9"/>
    <w:rsid w:val="00834EF7"/>
    <w:rsid w:val="0083538E"/>
    <w:rsid w:val="00835B3D"/>
    <w:rsid w:val="00837171"/>
    <w:rsid w:val="00840122"/>
    <w:rsid w:val="0084037E"/>
    <w:rsid w:val="00842A60"/>
    <w:rsid w:val="00842E01"/>
    <w:rsid w:val="00843C3F"/>
    <w:rsid w:val="008505F0"/>
    <w:rsid w:val="00850FFA"/>
    <w:rsid w:val="008623AB"/>
    <w:rsid w:val="00863DC5"/>
    <w:rsid w:val="00866E85"/>
    <w:rsid w:val="0087027D"/>
    <w:rsid w:val="008733D6"/>
    <w:rsid w:val="00882D71"/>
    <w:rsid w:val="008839DF"/>
    <w:rsid w:val="008945D4"/>
    <w:rsid w:val="008949D4"/>
    <w:rsid w:val="00895CD0"/>
    <w:rsid w:val="008A3AAB"/>
    <w:rsid w:val="008A6BB3"/>
    <w:rsid w:val="008A7C54"/>
    <w:rsid w:val="008B1351"/>
    <w:rsid w:val="008B20A5"/>
    <w:rsid w:val="008B3D6E"/>
    <w:rsid w:val="008B60BD"/>
    <w:rsid w:val="008B6B91"/>
    <w:rsid w:val="008C0D44"/>
    <w:rsid w:val="008C3EA9"/>
    <w:rsid w:val="008C5225"/>
    <w:rsid w:val="008C6655"/>
    <w:rsid w:val="008C7A2F"/>
    <w:rsid w:val="008D09B3"/>
    <w:rsid w:val="008D3391"/>
    <w:rsid w:val="008D52B3"/>
    <w:rsid w:val="008E1789"/>
    <w:rsid w:val="008E19E8"/>
    <w:rsid w:val="008E1D0A"/>
    <w:rsid w:val="008E1F5A"/>
    <w:rsid w:val="008E24A1"/>
    <w:rsid w:val="008E311B"/>
    <w:rsid w:val="008E3A15"/>
    <w:rsid w:val="008E42EB"/>
    <w:rsid w:val="008E53F6"/>
    <w:rsid w:val="008E7EA3"/>
    <w:rsid w:val="008F16A9"/>
    <w:rsid w:val="00901D53"/>
    <w:rsid w:val="009106D5"/>
    <w:rsid w:val="00912E4A"/>
    <w:rsid w:val="0091454D"/>
    <w:rsid w:val="00916D61"/>
    <w:rsid w:val="009207A0"/>
    <w:rsid w:val="009214C3"/>
    <w:rsid w:val="00923821"/>
    <w:rsid w:val="00924A5C"/>
    <w:rsid w:val="00925B1A"/>
    <w:rsid w:val="00926F78"/>
    <w:rsid w:val="009302D8"/>
    <w:rsid w:val="0093196C"/>
    <w:rsid w:val="00932393"/>
    <w:rsid w:val="009334FC"/>
    <w:rsid w:val="00934102"/>
    <w:rsid w:val="00935962"/>
    <w:rsid w:val="00941C60"/>
    <w:rsid w:val="00942FD9"/>
    <w:rsid w:val="00943FEF"/>
    <w:rsid w:val="009507A4"/>
    <w:rsid w:val="00953D3E"/>
    <w:rsid w:val="00954345"/>
    <w:rsid w:val="00955008"/>
    <w:rsid w:val="0095539E"/>
    <w:rsid w:val="0095677F"/>
    <w:rsid w:val="00957C84"/>
    <w:rsid w:val="00957F03"/>
    <w:rsid w:val="009632FE"/>
    <w:rsid w:val="009673ED"/>
    <w:rsid w:val="009801BB"/>
    <w:rsid w:val="00980F1A"/>
    <w:rsid w:val="00981C9B"/>
    <w:rsid w:val="009845F5"/>
    <w:rsid w:val="009857F9"/>
    <w:rsid w:val="00992475"/>
    <w:rsid w:val="00992695"/>
    <w:rsid w:val="00992A2B"/>
    <w:rsid w:val="009933C2"/>
    <w:rsid w:val="009939E2"/>
    <w:rsid w:val="009950C9"/>
    <w:rsid w:val="009A0AA3"/>
    <w:rsid w:val="009A39CF"/>
    <w:rsid w:val="009A3BEC"/>
    <w:rsid w:val="009A4DEB"/>
    <w:rsid w:val="009A6CC7"/>
    <w:rsid w:val="009B1BBF"/>
    <w:rsid w:val="009B32EE"/>
    <w:rsid w:val="009B71B1"/>
    <w:rsid w:val="009C4698"/>
    <w:rsid w:val="009C77D7"/>
    <w:rsid w:val="009C7804"/>
    <w:rsid w:val="009D6771"/>
    <w:rsid w:val="009D6EC7"/>
    <w:rsid w:val="009E0EA9"/>
    <w:rsid w:val="009E2016"/>
    <w:rsid w:val="009E374F"/>
    <w:rsid w:val="009E451C"/>
    <w:rsid w:val="009E69BA"/>
    <w:rsid w:val="009F0448"/>
    <w:rsid w:val="009F47D1"/>
    <w:rsid w:val="009F4A11"/>
    <w:rsid w:val="00A00E90"/>
    <w:rsid w:val="00A01E5C"/>
    <w:rsid w:val="00A0203B"/>
    <w:rsid w:val="00A03D2C"/>
    <w:rsid w:val="00A048A0"/>
    <w:rsid w:val="00A055B5"/>
    <w:rsid w:val="00A17250"/>
    <w:rsid w:val="00A23649"/>
    <w:rsid w:val="00A27D1B"/>
    <w:rsid w:val="00A31A68"/>
    <w:rsid w:val="00A32F74"/>
    <w:rsid w:val="00A35A0B"/>
    <w:rsid w:val="00A4013C"/>
    <w:rsid w:val="00A44655"/>
    <w:rsid w:val="00A46C4A"/>
    <w:rsid w:val="00A50D8C"/>
    <w:rsid w:val="00A52600"/>
    <w:rsid w:val="00A57EEE"/>
    <w:rsid w:val="00A6591F"/>
    <w:rsid w:val="00A718F9"/>
    <w:rsid w:val="00A71B75"/>
    <w:rsid w:val="00A7593E"/>
    <w:rsid w:val="00A76D15"/>
    <w:rsid w:val="00A76F84"/>
    <w:rsid w:val="00A80121"/>
    <w:rsid w:val="00A8351E"/>
    <w:rsid w:val="00A83CA0"/>
    <w:rsid w:val="00A90357"/>
    <w:rsid w:val="00A93B48"/>
    <w:rsid w:val="00A94117"/>
    <w:rsid w:val="00AA19AB"/>
    <w:rsid w:val="00AA4775"/>
    <w:rsid w:val="00AA52B5"/>
    <w:rsid w:val="00AB1C26"/>
    <w:rsid w:val="00AB2DF5"/>
    <w:rsid w:val="00AB4C8F"/>
    <w:rsid w:val="00AC27BF"/>
    <w:rsid w:val="00AC2C25"/>
    <w:rsid w:val="00AC571C"/>
    <w:rsid w:val="00AC5AD1"/>
    <w:rsid w:val="00AC6F93"/>
    <w:rsid w:val="00AD4906"/>
    <w:rsid w:val="00AD52B7"/>
    <w:rsid w:val="00AD6B0C"/>
    <w:rsid w:val="00AD6D2A"/>
    <w:rsid w:val="00AE0CDC"/>
    <w:rsid w:val="00AE2826"/>
    <w:rsid w:val="00AE7047"/>
    <w:rsid w:val="00AF1470"/>
    <w:rsid w:val="00AF44E0"/>
    <w:rsid w:val="00AF69E2"/>
    <w:rsid w:val="00B01D95"/>
    <w:rsid w:val="00B02EC2"/>
    <w:rsid w:val="00B036E4"/>
    <w:rsid w:val="00B10589"/>
    <w:rsid w:val="00B11A0D"/>
    <w:rsid w:val="00B1276E"/>
    <w:rsid w:val="00B12DE1"/>
    <w:rsid w:val="00B1465D"/>
    <w:rsid w:val="00B150B5"/>
    <w:rsid w:val="00B17D22"/>
    <w:rsid w:val="00B20024"/>
    <w:rsid w:val="00B200D9"/>
    <w:rsid w:val="00B217E8"/>
    <w:rsid w:val="00B22B8E"/>
    <w:rsid w:val="00B27636"/>
    <w:rsid w:val="00B27AA0"/>
    <w:rsid w:val="00B30D4A"/>
    <w:rsid w:val="00B3105D"/>
    <w:rsid w:val="00B32F46"/>
    <w:rsid w:val="00B3447D"/>
    <w:rsid w:val="00B34700"/>
    <w:rsid w:val="00B372B6"/>
    <w:rsid w:val="00B4010E"/>
    <w:rsid w:val="00B424B6"/>
    <w:rsid w:val="00B42B06"/>
    <w:rsid w:val="00B44059"/>
    <w:rsid w:val="00B51A73"/>
    <w:rsid w:val="00B52578"/>
    <w:rsid w:val="00B548E0"/>
    <w:rsid w:val="00B55C6C"/>
    <w:rsid w:val="00B55D9B"/>
    <w:rsid w:val="00B571D8"/>
    <w:rsid w:val="00B5791C"/>
    <w:rsid w:val="00B64255"/>
    <w:rsid w:val="00B7045F"/>
    <w:rsid w:val="00B7231C"/>
    <w:rsid w:val="00B730B3"/>
    <w:rsid w:val="00B75361"/>
    <w:rsid w:val="00B76D0E"/>
    <w:rsid w:val="00B8332D"/>
    <w:rsid w:val="00B903D2"/>
    <w:rsid w:val="00B912F0"/>
    <w:rsid w:val="00B93371"/>
    <w:rsid w:val="00B9680E"/>
    <w:rsid w:val="00B9764B"/>
    <w:rsid w:val="00B97B26"/>
    <w:rsid w:val="00B97D2B"/>
    <w:rsid w:val="00BA10B0"/>
    <w:rsid w:val="00BA3D80"/>
    <w:rsid w:val="00BA586D"/>
    <w:rsid w:val="00BA612A"/>
    <w:rsid w:val="00BB1359"/>
    <w:rsid w:val="00BB563A"/>
    <w:rsid w:val="00BC3D4F"/>
    <w:rsid w:val="00BC4502"/>
    <w:rsid w:val="00BC4B4D"/>
    <w:rsid w:val="00BD1384"/>
    <w:rsid w:val="00BD494D"/>
    <w:rsid w:val="00BD4B66"/>
    <w:rsid w:val="00BD6BA2"/>
    <w:rsid w:val="00BE588E"/>
    <w:rsid w:val="00BF11AA"/>
    <w:rsid w:val="00BF3BF9"/>
    <w:rsid w:val="00BF788F"/>
    <w:rsid w:val="00C01E9C"/>
    <w:rsid w:val="00C04F64"/>
    <w:rsid w:val="00C06E05"/>
    <w:rsid w:val="00C12503"/>
    <w:rsid w:val="00C126AC"/>
    <w:rsid w:val="00C1496C"/>
    <w:rsid w:val="00C16DFE"/>
    <w:rsid w:val="00C1703F"/>
    <w:rsid w:val="00C20550"/>
    <w:rsid w:val="00C20C48"/>
    <w:rsid w:val="00C25EE5"/>
    <w:rsid w:val="00C26F42"/>
    <w:rsid w:val="00C3545C"/>
    <w:rsid w:val="00C36519"/>
    <w:rsid w:val="00C41DA5"/>
    <w:rsid w:val="00C41E34"/>
    <w:rsid w:val="00C41FF7"/>
    <w:rsid w:val="00C47E7F"/>
    <w:rsid w:val="00C51C1E"/>
    <w:rsid w:val="00C60694"/>
    <w:rsid w:val="00C620F4"/>
    <w:rsid w:val="00C7021A"/>
    <w:rsid w:val="00C71B64"/>
    <w:rsid w:val="00C73B9F"/>
    <w:rsid w:val="00C810D4"/>
    <w:rsid w:val="00C8190E"/>
    <w:rsid w:val="00C819E1"/>
    <w:rsid w:val="00C81A10"/>
    <w:rsid w:val="00C83210"/>
    <w:rsid w:val="00C9015E"/>
    <w:rsid w:val="00C93E7A"/>
    <w:rsid w:val="00C9421A"/>
    <w:rsid w:val="00CA2202"/>
    <w:rsid w:val="00CA4C40"/>
    <w:rsid w:val="00CA6970"/>
    <w:rsid w:val="00CB0CAA"/>
    <w:rsid w:val="00CB2224"/>
    <w:rsid w:val="00CB4EEF"/>
    <w:rsid w:val="00CB5809"/>
    <w:rsid w:val="00CB713D"/>
    <w:rsid w:val="00CC5D38"/>
    <w:rsid w:val="00CC60F4"/>
    <w:rsid w:val="00CC62A4"/>
    <w:rsid w:val="00CD06AB"/>
    <w:rsid w:val="00CD2A38"/>
    <w:rsid w:val="00CD6B00"/>
    <w:rsid w:val="00CD7B40"/>
    <w:rsid w:val="00CD7E37"/>
    <w:rsid w:val="00CE2779"/>
    <w:rsid w:val="00CE3561"/>
    <w:rsid w:val="00CE58E6"/>
    <w:rsid w:val="00CE5CB7"/>
    <w:rsid w:val="00CF16D8"/>
    <w:rsid w:val="00CF1B05"/>
    <w:rsid w:val="00CF2467"/>
    <w:rsid w:val="00CF263C"/>
    <w:rsid w:val="00CF3C63"/>
    <w:rsid w:val="00CF44BB"/>
    <w:rsid w:val="00D02091"/>
    <w:rsid w:val="00D03CD2"/>
    <w:rsid w:val="00D07B19"/>
    <w:rsid w:val="00D216ED"/>
    <w:rsid w:val="00D21EAB"/>
    <w:rsid w:val="00D30AE9"/>
    <w:rsid w:val="00D3118B"/>
    <w:rsid w:val="00D33990"/>
    <w:rsid w:val="00D3775F"/>
    <w:rsid w:val="00D40247"/>
    <w:rsid w:val="00D43E5D"/>
    <w:rsid w:val="00D44807"/>
    <w:rsid w:val="00D46846"/>
    <w:rsid w:val="00D46D4E"/>
    <w:rsid w:val="00D52EA6"/>
    <w:rsid w:val="00D54B74"/>
    <w:rsid w:val="00D60187"/>
    <w:rsid w:val="00D6063B"/>
    <w:rsid w:val="00D64537"/>
    <w:rsid w:val="00D64C5B"/>
    <w:rsid w:val="00D65D5B"/>
    <w:rsid w:val="00D67858"/>
    <w:rsid w:val="00D70414"/>
    <w:rsid w:val="00D740F8"/>
    <w:rsid w:val="00D756A0"/>
    <w:rsid w:val="00D7624A"/>
    <w:rsid w:val="00D80B26"/>
    <w:rsid w:val="00D81358"/>
    <w:rsid w:val="00D83398"/>
    <w:rsid w:val="00D86C4C"/>
    <w:rsid w:val="00D938D0"/>
    <w:rsid w:val="00D945AA"/>
    <w:rsid w:val="00D9629D"/>
    <w:rsid w:val="00D96DE3"/>
    <w:rsid w:val="00DA17F5"/>
    <w:rsid w:val="00DB0E37"/>
    <w:rsid w:val="00DB3A8A"/>
    <w:rsid w:val="00DC1486"/>
    <w:rsid w:val="00DC16D4"/>
    <w:rsid w:val="00DC3982"/>
    <w:rsid w:val="00DC39E3"/>
    <w:rsid w:val="00DC51DA"/>
    <w:rsid w:val="00DD2251"/>
    <w:rsid w:val="00DD2816"/>
    <w:rsid w:val="00DD5BE5"/>
    <w:rsid w:val="00DE02BB"/>
    <w:rsid w:val="00DE2A83"/>
    <w:rsid w:val="00DE2E61"/>
    <w:rsid w:val="00DE446F"/>
    <w:rsid w:val="00DE4701"/>
    <w:rsid w:val="00DE47D8"/>
    <w:rsid w:val="00DF1FA9"/>
    <w:rsid w:val="00DF2735"/>
    <w:rsid w:val="00DF32EB"/>
    <w:rsid w:val="00DF36C2"/>
    <w:rsid w:val="00DF389D"/>
    <w:rsid w:val="00E0633D"/>
    <w:rsid w:val="00E06CA8"/>
    <w:rsid w:val="00E10DD3"/>
    <w:rsid w:val="00E11F7B"/>
    <w:rsid w:val="00E16ABB"/>
    <w:rsid w:val="00E23CB8"/>
    <w:rsid w:val="00E24962"/>
    <w:rsid w:val="00E263DA"/>
    <w:rsid w:val="00E26621"/>
    <w:rsid w:val="00E27825"/>
    <w:rsid w:val="00E30848"/>
    <w:rsid w:val="00E34EFD"/>
    <w:rsid w:val="00E356A7"/>
    <w:rsid w:val="00E43B0A"/>
    <w:rsid w:val="00E46A9A"/>
    <w:rsid w:val="00E50B40"/>
    <w:rsid w:val="00E5250F"/>
    <w:rsid w:val="00E54E0C"/>
    <w:rsid w:val="00E61677"/>
    <w:rsid w:val="00E61B20"/>
    <w:rsid w:val="00E61C99"/>
    <w:rsid w:val="00E61FC3"/>
    <w:rsid w:val="00E63169"/>
    <w:rsid w:val="00E6447B"/>
    <w:rsid w:val="00E654BB"/>
    <w:rsid w:val="00E70246"/>
    <w:rsid w:val="00E70A5B"/>
    <w:rsid w:val="00E714B8"/>
    <w:rsid w:val="00E724B8"/>
    <w:rsid w:val="00E765A9"/>
    <w:rsid w:val="00E7702A"/>
    <w:rsid w:val="00E805E6"/>
    <w:rsid w:val="00E918A8"/>
    <w:rsid w:val="00E92AE2"/>
    <w:rsid w:val="00E92DEF"/>
    <w:rsid w:val="00E932C8"/>
    <w:rsid w:val="00E96862"/>
    <w:rsid w:val="00E969C5"/>
    <w:rsid w:val="00E96F7A"/>
    <w:rsid w:val="00EA0711"/>
    <w:rsid w:val="00EA10D6"/>
    <w:rsid w:val="00EA15E0"/>
    <w:rsid w:val="00EA3E5B"/>
    <w:rsid w:val="00EB03DB"/>
    <w:rsid w:val="00EB2691"/>
    <w:rsid w:val="00EB3994"/>
    <w:rsid w:val="00EB5893"/>
    <w:rsid w:val="00EB6495"/>
    <w:rsid w:val="00EC29EC"/>
    <w:rsid w:val="00EC509F"/>
    <w:rsid w:val="00EC52E1"/>
    <w:rsid w:val="00EC5E1D"/>
    <w:rsid w:val="00ED0994"/>
    <w:rsid w:val="00ED2705"/>
    <w:rsid w:val="00ED2B06"/>
    <w:rsid w:val="00ED362F"/>
    <w:rsid w:val="00ED3974"/>
    <w:rsid w:val="00ED43E0"/>
    <w:rsid w:val="00EE1CDC"/>
    <w:rsid w:val="00EE517A"/>
    <w:rsid w:val="00EF5ECF"/>
    <w:rsid w:val="00EF68DF"/>
    <w:rsid w:val="00EF765E"/>
    <w:rsid w:val="00EF7929"/>
    <w:rsid w:val="00F02889"/>
    <w:rsid w:val="00F05FF9"/>
    <w:rsid w:val="00F07CEC"/>
    <w:rsid w:val="00F10B7F"/>
    <w:rsid w:val="00F11603"/>
    <w:rsid w:val="00F11BAA"/>
    <w:rsid w:val="00F137D2"/>
    <w:rsid w:val="00F16D7F"/>
    <w:rsid w:val="00F17905"/>
    <w:rsid w:val="00F20396"/>
    <w:rsid w:val="00F2080E"/>
    <w:rsid w:val="00F209FA"/>
    <w:rsid w:val="00F210B3"/>
    <w:rsid w:val="00F23D62"/>
    <w:rsid w:val="00F25E62"/>
    <w:rsid w:val="00F30806"/>
    <w:rsid w:val="00F3561C"/>
    <w:rsid w:val="00F362E3"/>
    <w:rsid w:val="00F36FFF"/>
    <w:rsid w:val="00F418DD"/>
    <w:rsid w:val="00F446ED"/>
    <w:rsid w:val="00F4498B"/>
    <w:rsid w:val="00F4632A"/>
    <w:rsid w:val="00F46544"/>
    <w:rsid w:val="00F469F5"/>
    <w:rsid w:val="00F54CE5"/>
    <w:rsid w:val="00F5664E"/>
    <w:rsid w:val="00F56706"/>
    <w:rsid w:val="00F63A4F"/>
    <w:rsid w:val="00F700C7"/>
    <w:rsid w:val="00F71B9E"/>
    <w:rsid w:val="00F71FB5"/>
    <w:rsid w:val="00F76550"/>
    <w:rsid w:val="00F77067"/>
    <w:rsid w:val="00F805B9"/>
    <w:rsid w:val="00F83843"/>
    <w:rsid w:val="00F83B12"/>
    <w:rsid w:val="00F84069"/>
    <w:rsid w:val="00F912DE"/>
    <w:rsid w:val="00F93136"/>
    <w:rsid w:val="00F956F4"/>
    <w:rsid w:val="00FA1474"/>
    <w:rsid w:val="00FA2323"/>
    <w:rsid w:val="00FA2498"/>
    <w:rsid w:val="00FA4637"/>
    <w:rsid w:val="00FA4D12"/>
    <w:rsid w:val="00FB2825"/>
    <w:rsid w:val="00FB39B6"/>
    <w:rsid w:val="00FB4D9E"/>
    <w:rsid w:val="00FC118D"/>
    <w:rsid w:val="00FC52B5"/>
    <w:rsid w:val="00FC7796"/>
    <w:rsid w:val="00FD1D2A"/>
    <w:rsid w:val="00FD2AD6"/>
    <w:rsid w:val="00FD3792"/>
    <w:rsid w:val="00FD38A6"/>
    <w:rsid w:val="00FD4F8D"/>
    <w:rsid w:val="00FD73A3"/>
    <w:rsid w:val="00FD7B8F"/>
    <w:rsid w:val="00FD7DF9"/>
    <w:rsid w:val="00FE0F23"/>
    <w:rsid w:val="00FE2846"/>
    <w:rsid w:val="00FE4729"/>
    <w:rsid w:val="00FE5E38"/>
    <w:rsid w:val="00FE7949"/>
    <w:rsid w:val="00FE7F04"/>
    <w:rsid w:val="00FF050A"/>
    <w:rsid w:val="00FF0562"/>
    <w:rsid w:val="00FF2CEA"/>
    <w:rsid w:val="00FF4405"/>
    <w:rsid w:val="00FF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5:docId w15:val="{6E94F4C8-0829-4470-8D98-C838160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14"/>
    <w:pPr>
      <w:widowControl w:val="0"/>
      <w:jc w:val="both"/>
    </w:pPr>
    <w:rPr>
      <w:rFonts w:ascii="Times New Roman" w:eastAsia="楷体_GB2312" w:hAnsi="Times New Roman"/>
      <w:kern w:val="2"/>
      <w:sz w:val="18"/>
      <w:szCs w:val="24"/>
    </w:rPr>
  </w:style>
  <w:style w:type="paragraph" w:styleId="1">
    <w:name w:val="heading 1"/>
    <w:basedOn w:val="a"/>
    <w:next w:val="a"/>
    <w:link w:val="1Char"/>
    <w:qFormat/>
    <w:rsid w:val="005A2814"/>
    <w:pPr>
      <w:keepNext/>
      <w:jc w:val="center"/>
      <w:outlineLvl w:val="0"/>
    </w:pPr>
    <w:rPr>
      <w:rFonts w:ascii="黑体" w:eastAsia="黑体" w:hAnsi="宋体"/>
      <w:bCs/>
      <w:sz w:val="32"/>
      <w:szCs w:val="32"/>
    </w:rPr>
  </w:style>
  <w:style w:type="paragraph" w:styleId="2">
    <w:name w:val="heading 2"/>
    <w:basedOn w:val="a"/>
    <w:next w:val="a"/>
    <w:link w:val="2Char"/>
    <w:qFormat/>
    <w:rsid w:val="005A2814"/>
    <w:pPr>
      <w:keepNext/>
      <w:keepLines/>
      <w:snapToGrid w:val="0"/>
      <w:spacing w:beforeLines="100" w:after="100" w:afterAutospacing="1" w:line="60" w:lineRule="exact"/>
      <w:contextualSpacing/>
      <w:jc w:val="center"/>
      <w:outlineLvl w:val="1"/>
    </w:pPr>
    <w:rPr>
      <w:rFonts w:ascii="Arial" w:eastAsia="宋体" w:hAnsi="Arial"/>
      <w:b/>
      <w:bCs/>
      <w:color w:val="FF0000"/>
      <w:szCs w:val="18"/>
    </w:rPr>
  </w:style>
  <w:style w:type="paragraph" w:styleId="3">
    <w:name w:val="heading 3"/>
    <w:basedOn w:val="a"/>
    <w:next w:val="a"/>
    <w:link w:val="3Char"/>
    <w:qFormat/>
    <w:rsid w:val="005A281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A2814"/>
    <w:rPr>
      <w:rFonts w:ascii="黑体" w:eastAsia="黑体" w:hAnsi="宋体" w:cs="Times New Roman"/>
      <w:bCs/>
      <w:sz w:val="32"/>
      <w:szCs w:val="32"/>
    </w:rPr>
  </w:style>
  <w:style w:type="character" w:customStyle="1" w:styleId="2Char">
    <w:name w:val="标题 2 Char"/>
    <w:basedOn w:val="a0"/>
    <w:link w:val="2"/>
    <w:rsid w:val="005A2814"/>
    <w:rPr>
      <w:rFonts w:ascii="Arial" w:eastAsia="宋体" w:hAnsi="Arial" w:cs="Times New Roman"/>
      <w:b/>
      <w:bCs/>
      <w:color w:val="FF0000"/>
      <w:sz w:val="18"/>
      <w:szCs w:val="18"/>
    </w:rPr>
  </w:style>
  <w:style w:type="character" w:customStyle="1" w:styleId="3Char">
    <w:name w:val="标题 3 Char"/>
    <w:basedOn w:val="a0"/>
    <w:link w:val="3"/>
    <w:rsid w:val="005A2814"/>
    <w:rPr>
      <w:rFonts w:ascii="Times New Roman" w:eastAsia="楷体_GB2312" w:hAnsi="Times New Roman" w:cs="Times New Roman"/>
      <w:b/>
      <w:bCs/>
      <w:sz w:val="32"/>
      <w:szCs w:val="32"/>
    </w:rPr>
  </w:style>
  <w:style w:type="paragraph" w:styleId="a3">
    <w:name w:val="Body Text Indent"/>
    <w:basedOn w:val="a"/>
    <w:link w:val="Char"/>
    <w:rsid w:val="005A2814"/>
    <w:pPr>
      <w:spacing w:line="400" w:lineRule="exact"/>
      <w:ind w:firstLine="525"/>
    </w:pPr>
    <w:rPr>
      <w:sz w:val="24"/>
      <w:szCs w:val="20"/>
    </w:rPr>
  </w:style>
  <w:style w:type="character" w:customStyle="1" w:styleId="Char">
    <w:name w:val="正文文本缩进 Char"/>
    <w:basedOn w:val="a0"/>
    <w:link w:val="a3"/>
    <w:rsid w:val="005A2814"/>
    <w:rPr>
      <w:rFonts w:ascii="Times New Roman" w:eastAsia="楷体_GB2312" w:hAnsi="Times New Roman" w:cs="Times New Roman"/>
      <w:sz w:val="24"/>
      <w:szCs w:val="20"/>
    </w:rPr>
  </w:style>
  <w:style w:type="paragraph" w:styleId="20">
    <w:name w:val="Body Text Indent 2"/>
    <w:basedOn w:val="a"/>
    <w:link w:val="2Char0"/>
    <w:rsid w:val="005A2814"/>
    <w:pPr>
      <w:ind w:firstLine="480"/>
    </w:pPr>
    <w:rPr>
      <w:rFonts w:ascii="宋体" w:hAnsi="宋体" w:hint="eastAsia"/>
      <w:sz w:val="24"/>
    </w:rPr>
  </w:style>
  <w:style w:type="character" w:customStyle="1" w:styleId="2Char0">
    <w:name w:val="正文文本缩进 2 Char"/>
    <w:basedOn w:val="a0"/>
    <w:link w:val="20"/>
    <w:rsid w:val="005A2814"/>
    <w:rPr>
      <w:rFonts w:ascii="宋体" w:eastAsia="楷体_GB2312" w:hAnsi="宋体" w:cs="Times New Roman"/>
      <w:sz w:val="24"/>
      <w:szCs w:val="24"/>
    </w:rPr>
  </w:style>
  <w:style w:type="paragraph" w:styleId="30">
    <w:name w:val="Body Text Indent 3"/>
    <w:basedOn w:val="a"/>
    <w:link w:val="3Char0"/>
    <w:rsid w:val="005A2814"/>
    <w:pPr>
      <w:ind w:firstLineChars="182" w:firstLine="437"/>
    </w:pPr>
    <w:rPr>
      <w:rFonts w:ascii="宋体" w:hAnsi="宋体"/>
      <w:sz w:val="24"/>
    </w:rPr>
  </w:style>
  <w:style w:type="character" w:customStyle="1" w:styleId="3Char0">
    <w:name w:val="正文文本缩进 3 Char"/>
    <w:basedOn w:val="a0"/>
    <w:link w:val="30"/>
    <w:rsid w:val="005A2814"/>
    <w:rPr>
      <w:rFonts w:ascii="宋体" w:eastAsia="楷体_GB2312" w:hAnsi="宋体" w:cs="Times New Roman"/>
      <w:sz w:val="24"/>
      <w:szCs w:val="24"/>
    </w:rPr>
  </w:style>
  <w:style w:type="paragraph" w:styleId="a4">
    <w:name w:val="Block Text"/>
    <w:basedOn w:val="a"/>
    <w:rsid w:val="005A2814"/>
    <w:pPr>
      <w:spacing w:line="340" w:lineRule="atLeast"/>
      <w:ind w:left="-539" w:right="-655" w:firstLine="539"/>
      <w:jc w:val="left"/>
    </w:pPr>
    <w:rPr>
      <w:sz w:val="24"/>
      <w:szCs w:val="20"/>
    </w:rPr>
  </w:style>
  <w:style w:type="paragraph" w:styleId="a5">
    <w:name w:val="footer"/>
    <w:basedOn w:val="a"/>
    <w:link w:val="Char0"/>
    <w:rsid w:val="005A2814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5"/>
    <w:rsid w:val="005A2814"/>
    <w:rPr>
      <w:rFonts w:ascii="Times New Roman" w:eastAsia="楷体_GB2312" w:hAnsi="Times New Roman" w:cs="Times New Roman"/>
      <w:sz w:val="18"/>
      <w:szCs w:val="18"/>
    </w:rPr>
  </w:style>
  <w:style w:type="character" w:styleId="a6">
    <w:name w:val="page number"/>
    <w:basedOn w:val="a0"/>
    <w:rsid w:val="005A2814"/>
  </w:style>
  <w:style w:type="paragraph" w:styleId="a7">
    <w:name w:val="header"/>
    <w:basedOn w:val="a"/>
    <w:link w:val="Char1"/>
    <w:rsid w:val="005A2814"/>
    <w:pP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1">
    <w:name w:val="页眉 Char"/>
    <w:basedOn w:val="a0"/>
    <w:link w:val="a7"/>
    <w:rsid w:val="005A2814"/>
    <w:rPr>
      <w:rFonts w:ascii="Times New Roman" w:eastAsia="楷体_GB2312" w:hAnsi="Times New Roman" w:cs="Times New Roman"/>
      <w:sz w:val="18"/>
      <w:szCs w:val="18"/>
    </w:rPr>
  </w:style>
  <w:style w:type="paragraph" w:styleId="a8">
    <w:name w:val="Body Text"/>
    <w:basedOn w:val="a"/>
    <w:link w:val="Char2"/>
    <w:rsid w:val="005A2814"/>
    <w:pPr>
      <w:spacing w:before="50"/>
      <w:jc w:val="center"/>
    </w:pPr>
    <w:rPr>
      <w:rFonts w:ascii="宋体" w:eastAsia="宋体" w:hAnsi="宋体"/>
      <w:b/>
      <w:bCs/>
    </w:rPr>
  </w:style>
  <w:style w:type="character" w:customStyle="1" w:styleId="Char2">
    <w:name w:val="正文文本 Char"/>
    <w:basedOn w:val="a0"/>
    <w:link w:val="a8"/>
    <w:rsid w:val="005A2814"/>
    <w:rPr>
      <w:rFonts w:ascii="宋体" w:eastAsia="宋体" w:hAnsi="宋体" w:cs="Times New Roman"/>
      <w:b/>
      <w:bCs/>
      <w:sz w:val="18"/>
      <w:szCs w:val="24"/>
    </w:rPr>
  </w:style>
  <w:style w:type="paragraph" w:styleId="21">
    <w:name w:val="Body Text 2"/>
    <w:basedOn w:val="a"/>
    <w:link w:val="2Char1"/>
    <w:rsid w:val="005A2814"/>
    <w:pPr>
      <w:spacing w:before="50"/>
      <w:jc w:val="center"/>
    </w:pPr>
    <w:rPr>
      <w:rFonts w:ascii="宋体" w:eastAsia="宋体" w:hAnsi="宋体"/>
    </w:rPr>
  </w:style>
  <w:style w:type="character" w:customStyle="1" w:styleId="2Char1">
    <w:name w:val="正文文本 2 Char"/>
    <w:basedOn w:val="a0"/>
    <w:link w:val="21"/>
    <w:rsid w:val="005A2814"/>
    <w:rPr>
      <w:rFonts w:ascii="宋体" w:eastAsia="宋体" w:hAnsi="宋体" w:cs="Times New Roman"/>
      <w:sz w:val="18"/>
      <w:szCs w:val="24"/>
    </w:rPr>
  </w:style>
  <w:style w:type="paragraph" w:styleId="31">
    <w:name w:val="Body Text 3"/>
    <w:basedOn w:val="a"/>
    <w:link w:val="3Char1"/>
    <w:rsid w:val="005A2814"/>
    <w:pPr>
      <w:spacing w:before="50" w:line="240" w:lineRule="exact"/>
    </w:pPr>
    <w:rPr>
      <w:rFonts w:ascii="宋体" w:eastAsia="宋体" w:hAnsi="宋体"/>
      <w:sz w:val="21"/>
    </w:rPr>
  </w:style>
  <w:style w:type="character" w:customStyle="1" w:styleId="3Char1">
    <w:name w:val="正文文本 3 Char"/>
    <w:basedOn w:val="a0"/>
    <w:link w:val="31"/>
    <w:rsid w:val="005A2814"/>
    <w:rPr>
      <w:rFonts w:ascii="宋体" w:eastAsia="宋体" w:hAnsi="宋体" w:cs="Times New Roman"/>
      <w:szCs w:val="24"/>
    </w:rPr>
  </w:style>
  <w:style w:type="character" w:styleId="a9">
    <w:name w:val="Hyperlink"/>
    <w:uiPriority w:val="99"/>
    <w:rsid w:val="005A2814"/>
    <w:rPr>
      <w:color w:val="0000FF"/>
      <w:u w:val="single"/>
    </w:rPr>
  </w:style>
  <w:style w:type="character" w:styleId="aa">
    <w:name w:val="Strong"/>
    <w:uiPriority w:val="22"/>
    <w:qFormat/>
    <w:rsid w:val="005A2814"/>
    <w:rPr>
      <w:b/>
      <w:bCs/>
    </w:rPr>
  </w:style>
  <w:style w:type="paragraph" w:styleId="ab">
    <w:name w:val="Normal (Web)"/>
    <w:basedOn w:val="a"/>
    <w:uiPriority w:val="99"/>
    <w:qFormat/>
    <w:rsid w:val="005A2814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customStyle="1" w:styleId="ac">
    <w:name w:val="标准"/>
    <w:basedOn w:val="a"/>
    <w:rsid w:val="005A2814"/>
    <w:pPr>
      <w:adjustRightInd w:val="0"/>
      <w:snapToGrid w:val="0"/>
      <w:spacing w:line="420" w:lineRule="atLeast"/>
      <w:ind w:firstLineChars="200" w:firstLine="200"/>
      <w:textAlignment w:val="baseline"/>
    </w:pPr>
    <w:rPr>
      <w:rFonts w:ascii="宋体" w:eastAsia="宋体"/>
      <w:kern w:val="0"/>
      <w:sz w:val="24"/>
      <w:szCs w:val="20"/>
    </w:rPr>
  </w:style>
  <w:style w:type="character" w:styleId="ad">
    <w:name w:val="FollowedHyperlink"/>
    <w:rsid w:val="005A2814"/>
    <w:rPr>
      <w:color w:val="800080"/>
      <w:u w:val="single"/>
    </w:rPr>
  </w:style>
  <w:style w:type="character" w:customStyle="1" w:styleId="word2">
    <w:name w:val="word2"/>
    <w:rsid w:val="005A2814"/>
    <w:rPr>
      <w:rFonts w:ascii="ˎ̥" w:hAnsi="ˎ̥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f141">
    <w:name w:val="f141"/>
    <w:rsid w:val="005A2814"/>
    <w:rPr>
      <w:sz w:val="21"/>
      <w:szCs w:val="21"/>
    </w:rPr>
  </w:style>
  <w:style w:type="character" w:customStyle="1" w:styleId="style10">
    <w:name w:val="style10"/>
    <w:basedOn w:val="a0"/>
    <w:rsid w:val="005A2814"/>
  </w:style>
  <w:style w:type="paragraph" w:styleId="ae">
    <w:name w:val="Plain Text"/>
    <w:basedOn w:val="a"/>
    <w:link w:val="Char3"/>
    <w:rsid w:val="005A2814"/>
    <w:rPr>
      <w:rFonts w:ascii="宋体" w:eastAsia="宋体" w:hAnsi="Courier New" w:cs="Courier New"/>
      <w:sz w:val="21"/>
      <w:szCs w:val="21"/>
    </w:rPr>
  </w:style>
  <w:style w:type="character" w:customStyle="1" w:styleId="Char3">
    <w:name w:val="纯文本 Char"/>
    <w:basedOn w:val="a0"/>
    <w:link w:val="ae"/>
    <w:rsid w:val="005A2814"/>
    <w:rPr>
      <w:rFonts w:ascii="宋体" w:eastAsia="宋体" w:hAnsi="Courier New" w:cs="Courier New"/>
      <w:szCs w:val="21"/>
    </w:rPr>
  </w:style>
  <w:style w:type="paragraph" w:styleId="af">
    <w:name w:val="Balloon Text"/>
    <w:basedOn w:val="a"/>
    <w:link w:val="Char4"/>
    <w:semiHidden/>
    <w:rsid w:val="005A2814"/>
    <w:rPr>
      <w:szCs w:val="18"/>
    </w:rPr>
  </w:style>
  <w:style w:type="character" w:customStyle="1" w:styleId="Char4">
    <w:name w:val="批注框文本 Char"/>
    <w:basedOn w:val="a0"/>
    <w:link w:val="af"/>
    <w:semiHidden/>
    <w:rsid w:val="005A2814"/>
    <w:rPr>
      <w:rFonts w:ascii="Times New Roman" w:eastAsia="楷体_GB2312" w:hAnsi="Times New Roman" w:cs="Times New Roman"/>
      <w:sz w:val="18"/>
      <w:szCs w:val="18"/>
    </w:rPr>
  </w:style>
  <w:style w:type="paragraph" w:styleId="af0">
    <w:name w:val="Document Map"/>
    <w:basedOn w:val="a"/>
    <w:link w:val="Char5"/>
    <w:semiHidden/>
    <w:rsid w:val="005A2814"/>
    <w:pPr>
      <w:shd w:val="clear" w:color="auto" w:fill="000080"/>
    </w:pPr>
  </w:style>
  <w:style w:type="character" w:customStyle="1" w:styleId="Char5">
    <w:name w:val="文档结构图 Char"/>
    <w:basedOn w:val="a0"/>
    <w:link w:val="af0"/>
    <w:semiHidden/>
    <w:rsid w:val="005A2814"/>
    <w:rPr>
      <w:rFonts w:ascii="Times New Roman" w:eastAsia="楷体_GB2312" w:hAnsi="Times New Roman" w:cs="Times New Roman"/>
      <w:sz w:val="18"/>
      <w:szCs w:val="24"/>
      <w:shd w:val="clear" w:color="auto" w:fill="000080"/>
    </w:rPr>
  </w:style>
  <w:style w:type="paragraph" w:styleId="10">
    <w:name w:val="toc 1"/>
    <w:basedOn w:val="a"/>
    <w:next w:val="a"/>
    <w:uiPriority w:val="39"/>
    <w:rsid w:val="005A2814"/>
    <w:pPr>
      <w:spacing w:before="120"/>
      <w:jc w:val="left"/>
    </w:pPr>
    <w:rPr>
      <w:rFonts w:eastAsia="宋体"/>
      <w:b/>
      <w:bCs/>
      <w:iCs/>
      <w:sz w:val="24"/>
    </w:rPr>
  </w:style>
  <w:style w:type="paragraph" w:styleId="22">
    <w:name w:val="toc 2"/>
    <w:basedOn w:val="a"/>
    <w:next w:val="a"/>
    <w:autoRedefine/>
    <w:uiPriority w:val="39"/>
    <w:rsid w:val="005A2814"/>
    <w:pPr>
      <w:spacing w:before="120"/>
      <w:ind w:left="181"/>
      <w:jc w:val="left"/>
    </w:pPr>
    <w:rPr>
      <w:rFonts w:eastAsia="宋体"/>
      <w:b/>
      <w:bCs/>
      <w:sz w:val="21"/>
      <w:szCs w:val="22"/>
    </w:rPr>
  </w:style>
  <w:style w:type="paragraph" w:styleId="32">
    <w:name w:val="toc 3"/>
    <w:basedOn w:val="a"/>
    <w:next w:val="a"/>
    <w:autoRedefine/>
    <w:uiPriority w:val="39"/>
    <w:rsid w:val="005A2814"/>
    <w:pPr>
      <w:ind w:left="1134"/>
      <w:jc w:val="left"/>
      <w:outlineLvl w:val="2"/>
    </w:pPr>
    <w:rPr>
      <w:rFonts w:eastAsia="宋体"/>
      <w:sz w:val="22"/>
      <w:szCs w:val="22"/>
    </w:rPr>
  </w:style>
  <w:style w:type="paragraph" w:styleId="4">
    <w:name w:val="toc 4"/>
    <w:basedOn w:val="a"/>
    <w:next w:val="a"/>
    <w:autoRedefine/>
    <w:uiPriority w:val="39"/>
    <w:rsid w:val="005A2814"/>
    <w:pPr>
      <w:ind w:left="54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rsid w:val="005A2814"/>
    <w:pPr>
      <w:ind w:left="72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rsid w:val="005A2814"/>
    <w:pPr>
      <w:ind w:left="9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rsid w:val="005A2814"/>
    <w:pPr>
      <w:ind w:left="108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rsid w:val="005A2814"/>
    <w:pPr>
      <w:ind w:left="126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rsid w:val="005A2814"/>
    <w:pPr>
      <w:ind w:left="1440"/>
      <w:jc w:val="left"/>
    </w:pPr>
    <w:rPr>
      <w:sz w:val="20"/>
      <w:szCs w:val="20"/>
    </w:rPr>
  </w:style>
  <w:style w:type="table" w:styleId="af1">
    <w:name w:val="Table Grid"/>
    <w:basedOn w:val="a1"/>
    <w:rsid w:val="005A2814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5A2814"/>
    <w:rPr>
      <w:i/>
      <w:iCs/>
    </w:rPr>
  </w:style>
  <w:style w:type="character" w:styleId="HTML0">
    <w:name w:val="HTML Sample"/>
    <w:rsid w:val="005A2814"/>
    <w:rPr>
      <w:rFonts w:ascii="Courier New" w:hAnsi="Courier New" w:cs="Courier New"/>
    </w:rPr>
  </w:style>
  <w:style w:type="paragraph" w:styleId="11">
    <w:name w:val="index 1"/>
    <w:basedOn w:val="a"/>
    <w:next w:val="a"/>
    <w:autoRedefine/>
    <w:semiHidden/>
    <w:rsid w:val="005A2814"/>
    <w:pPr>
      <w:tabs>
        <w:tab w:val="right" w:leader="dot" w:pos="4230"/>
      </w:tabs>
      <w:spacing w:beforeLines="50"/>
    </w:pPr>
  </w:style>
  <w:style w:type="paragraph" w:customStyle="1" w:styleId="Default">
    <w:name w:val="Default"/>
    <w:rsid w:val="005A281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6">
    <w:name w:val="Char"/>
    <w:basedOn w:val="a"/>
    <w:rsid w:val="005A2814"/>
    <w:rPr>
      <w:rFonts w:ascii="宋体" w:eastAsia="宋体" w:hAnsi="宋体" w:cs="Courier New"/>
      <w:sz w:val="32"/>
      <w:szCs w:val="32"/>
    </w:rPr>
  </w:style>
  <w:style w:type="paragraph" w:customStyle="1" w:styleId="CharCharChar">
    <w:name w:val="Char Char Char"/>
    <w:basedOn w:val="a"/>
    <w:rsid w:val="005A281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pple-style-span">
    <w:name w:val="apple-style-span"/>
    <w:basedOn w:val="a0"/>
    <w:rsid w:val="005A2814"/>
  </w:style>
  <w:style w:type="paragraph" w:customStyle="1" w:styleId="CharCharCharChar">
    <w:name w:val="Char Char Char Char"/>
    <w:basedOn w:val="a"/>
    <w:autoRedefine/>
    <w:rsid w:val="005A281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2">
    <w:name w:val="样式1"/>
    <w:basedOn w:val="10"/>
    <w:rsid w:val="005A2814"/>
    <w:pPr>
      <w:tabs>
        <w:tab w:val="right" w:leader="dot" w:pos="8302"/>
      </w:tabs>
      <w:spacing w:before="0"/>
      <w:jc w:val="both"/>
    </w:pPr>
    <w:rPr>
      <w:b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sid w:val="005A281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"/>
    <w:autoRedefine/>
    <w:rsid w:val="005A281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2">
    <w:name w:val="List Paragraph"/>
    <w:basedOn w:val="a"/>
    <w:uiPriority w:val="99"/>
    <w:qFormat/>
    <w:rsid w:val="005A2814"/>
    <w:pPr>
      <w:ind w:firstLineChars="200" w:firstLine="420"/>
    </w:pPr>
    <w:rPr>
      <w:rFonts w:eastAsia="宋体"/>
      <w:sz w:val="21"/>
    </w:rPr>
  </w:style>
  <w:style w:type="paragraph" w:customStyle="1" w:styleId="13">
    <w:name w:val="列出段落1"/>
    <w:basedOn w:val="a"/>
    <w:rsid w:val="005A2814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styleId="af3">
    <w:name w:val="annotation reference"/>
    <w:basedOn w:val="a0"/>
    <w:semiHidden/>
    <w:rsid w:val="005A2814"/>
    <w:rPr>
      <w:sz w:val="21"/>
      <w:szCs w:val="21"/>
    </w:rPr>
  </w:style>
  <w:style w:type="paragraph" w:styleId="af4">
    <w:name w:val="annotation text"/>
    <w:basedOn w:val="a"/>
    <w:link w:val="Char7"/>
    <w:semiHidden/>
    <w:rsid w:val="005A2814"/>
    <w:pPr>
      <w:jc w:val="left"/>
    </w:pPr>
  </w:style>
  <w:style w:type="character" w:customStyle="1" w:styleId="Char7">
    <w:name w:val="批注文字 Char"/>
    <w:basedOn w:val="a0"/>
    <w:link w:val="af4"/>
    <w:semiHidden/>
    <w:rsid w:val="005A2814"/>
    <w:rPr>
      <w:rFonts w:ascii="Times New Roman" w:eastAsia="楷体_GB2312" w:hAnsi="Times New Roman" w:cs="Times New Roman"/>
      <w:sz w:val="18"/>
      <w:szCs w:val="24"/>
    </w:rPr>
  </w:style>
  <w:style w:type="paragraph" w:styleId="af5">
    <w:name w:val="annotation subject"/>
    <w:basedOn w:val="af4"/>
    <w:next w:val="af4"/>
    <w:link w:val="Char8"/>
    <w:semiHidden/>
    <w:rsid w:val="005A2814"/>
    <w:rPr>
      <w:b/>
      <w:bCs/>
    </w:rPr>
  </w:style>
  <w:style w:type="character" w:customStyle="1" w:styleId="Char8">
    <w:name w:val="批注主题 Char"/>
    <w:basedOn w:val="Char7"/>
    <w:link w:val="af5"/>
    <w:semiHidden/>
    <w:rsid w:val="005A2814"/>
    <w:rPr>
      <w:rFonts w:ascii="Times New Roman" w:eastAsia="楷体_GB2312" w:hAnsi="Times New Roman" w:cs="Times New Roman"/>
      <w:b/>
      <w:bCs/>
      <w:sz w:val="18"/>
      <w:szCs w:val="24"/>
    </w:rPr>
  </w:style>
  <w:style w:type="paragraph" w:customStyle="1" w:styleId="23">
    <w:name w:val="样式2"/>
    <w:basedOn w:val="2"/>
    <w:rsid w:val="005A2814"/>
    <w:pPr>
      <w:spacing w:before="312"/>
      <w:jc w:val="both"/>
    </w:pPr>
    <w:rPr>
      <w:b w:val="0"/>
    </w:rPr>
  </w:style>
  <w:style w:type="paragraph" w:customStyle="1" w:styleId="33">
    <w:name w:val="样式3"/>
    <w:basedOn w:val="2"/>
    <w:link w:val="3Char2"/>
    <w:rsid w:val="005A2814"/>
    <w:pPr>
      <w:spacing w:before="312"/>
      <w:jc w:val="both"/>
    </w:pPr>
    <w:rPr>
      <w:b w:val="0"/>
      <w:color w:val="auto"/>
    </w:rPr>
  </w:style>
  <w:style w:type="paragraph" w:customStyle="1" w:styleId="40">
    <w:name w:val="样式4"/>
    <w:basedOn w:val="2"/>
    <w:link w:val="4Char"/>
    <w:rsid w:val="005A2814"/>
    <w:pPr>
      <w:spacing w:before="312"/>
      <w:jc w:val="both"/>
    </w:pPr>
    <w:rPr>
      <w:b w:val="0"/>
      <w:color w:val="auto"/>
    </w:rPr>
  </w:style>
  <w:style w:type="character" w:customStyle="1" w:styleId="3Char2">
    <w:name w:val="样式3 Char"/>
    <w:basedOn w:val="2Char"/>
    <w:link w:val="33"/>
    <w:rsid w:val="005A2814"/>
    <w:rPr>
      <w:rFonts w:ascii="Arial" w:eastAsia="宋体" w:hAnsi="Arial" w:cs="Times New Roman"/>
      <w:b/>
      <w:bCs/>
      <w:color w:val="FF0000"/>
      <w:sz w:val="18"/>
      <w:szCs w:val="18"/>
    </w:rPr>
  </w:style>
  <w:style w:type="character" w:customStyle="1" w:styleId="4Char">
    <w:name w:val="样式4 Char"/>
    <w:basedOn w:val="2Char"/>
    <w:link w:val="40"/>
    <w:rsid w:val="005A2814"/>
    <w:rPr>
      <w:rFonts w:ascii="Arial" w:eastAsia="宋体" w:hAnsi="Arial" w:cs="Times New Roman"/>
      <w:b/>
      <w:bCs/>
      <w:color w:val="FF0000"/>
      <w:sz w:val="18"/>
      <w:szCs w:val="18"/>
    </w:rPr>
  </w:style>
  <w:style w:type="paragraph" w:customStyle="1" w:styleId="50">
    <w:name w:val="样式5"/>
    <w:basedOn w:val="a"/>
    <w:link w:val="5Char"/>
    <w:rsid w:val="005A2814"/>
    <w:pPr>
      <w:spacing w:line="300" w:lineRule="exact"/>
      <w:jc w:val="left"/>
    </w:pPr>
    <w:rPr>
      <w:szCs w:val="18"/>
    </w:rPr>
  </w:style>
  <w:style w:type="character" w:customStyle="1" w:styleId="5Char">
    <w:name w:val="样式5 Char"/>
    <w:basedOn w:val="a0"/>
    <w:link w:val="50"/>
    <w:rsid w:val="005A2814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AAB3E5-3CBF-45A9-9D40-6D1EB6A6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74</cp:revision>
  <cp:lastPrinted>2019-09-10T02:22:00Z</cp:lastPrinted>
  <dcterms:created xsi:type="dcterms:W3CDTF">2019-09-09T10:15:00Z</dcterms:created>
  <dcterms:modified xsi:type="dcterms:W3CDTF">2020-09-19T21:31:00Z</dcterms:modified>
</cp:coreProperties>
</file>